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DC" w:rsidRPr="00A30ADD" w:rsidRDefault="000C5CDC" w:rsidP="00CC1B4E">
      <w:pPr>
        <w:rPr>
          <w:rFonts w:ascii="Verdana" w:hAnsi="Verdana"/>
          <w:b/>
          <w:bCs/>
          <w:color w:val="000000"/>
        </w:rPr>
      </w:pPr>
    </w:p>
    <w:p w:rsidR="000C5CDC" w:rsidRPr="00A30ADD" w:rsidRDefault="00F97169" w:rsidP="000C5CDC">
      <w:pPr>
        <w:jc w:val="right"/>
        <w:rPr>
          <w:rFonts w:ascii="Verdana" w:hAnsi="Verdana"/>
          <w:b/>
          <w:bCs/>
          <w:color w:val="000000"/>
        </w:rPr>
      </w:pPr>
      <w:r w:rsidRPr="00A30ADD">
        <w:rPr>
          <w:rFonts w:ascii="Verdana" w:hAnsi="Verdana"/>
          <w:b/>
          <w:bCs/>
          <w:color w:val="000000"/>
        </w:rPr>
        <w:t>AJÁNLATTÉTELI</w:t>
      </w:r>
      <w:r w:rsidR="000C5CDC" w:rsidRPr="00A30ADD">
        <w:rPr>
          <w:rFonts w:ascii="Verdana" w:hAnsi="Verdana"/>
          <w:b/>
          <w:bCs/>
          <w:color w:val="000000"/>
        </w:rPr>
        <w:t xml:space="preserve"> FELHÍVÁS</w:t>
      </w:r>
    </w:p>
    <w:p w:rsidR="000C5CDC" w:rsidRPr="00A30ADD" w:rsidRDefault="000C5CDC" w:rsidP="000C5CDC">
      <w:pPr>
        <w:jc w:val="right"/>
        <w:rPr>
          <w:rFonts w:ascii="Verdana" w:hAnsi="Verdana"/>
          <w:color w:val="000000"/>
        </w:rPr>
      </w:pPr>
      <w:r w:rsidRPr="00A30ADD">
        <w:rPr>
          <w:rFonts w:ascii="Verdana" w:hAnsi="Verdana"/>
          <w:b/>
          <w:color w:val="000000"/>
        </w:rPr>
        <w:t xml:space="preserve">A Kbt. </w:t>
      </w:r>
      <w:r w:rsidR="00A471C6" w:rsidRPr="00A30ADD">
        <w:rPr>
          <w:rFonts w:ascii="Verdana" w:hAnsi="Verdana"/>
          <w:b/>
          <w:color w:val="000000"/>
        </w:rPr>
        <w:t>122/A</w:t>
      </w:r>
      <w:r w:rsidR="00B90988" w:rsidRPr="00A30ADD">
        <w:rPr>
          <w:rFonts w:ascii="Verdana" w:hAnsi="Verdana"/>
          <w:b/>
          <w:color w:val="000000"/>
        </w:rPr>
        <w:t>.</w:t>
      </w:r>
      <w:r w:rsidRPr="00A30ADD">
        <w:rPr>
          <w:rFonts w:ascii="Verdana" w:hAnsi="Verdana"/>
          <w:b/>
          <w:color w:val="000000"/>
        </w:rPr>
        <w:t>§ szerinti eljárás</w:t>
      </w:r>
    </w:p>
    <w:p w:rsidR="000C5CDC" w:rsidRPr="00A30ADD" w:rsidRDefault="000C5CDC" w:rsidP="000C5CDC">
      <w:pPr>
        <w:rPr>
          <w:rFonts w:ascii="Verdana" w:hAnsi="Verdana"/>
          <w:color w:val="000000"/>
          <w:sz w:val="20"/>
        </w:rPr>
      </w:pPr>
      <w:r w:rsidRPr="00A30ADD">
        <w:rPr>
          <w:rFonts w:ascii="Verdana" w:hAnsi="Verdana"/>
          <w:color w:val="000000"/>
        </w:rPr>
        <w:sym w:font="MS LineDraw" w:char="F07F"/>
      </w:r>
      <w:r w:rsidRPr="00A30ADD">
        <w:rPr>
          <w:rFonts w:ascii="Verdana" w:hAnsi="Verdana"/>
          <w:color w:val="000000"/>
          <w:sz w:val="20"/>
        </w:rPr>
        <w:t xml:space="preserve"> Építési beruházás</w:t>
      </w:r>
    </w:p>
    <w:p w:rsidR="000C5CDC" w:rsidRPr="00A30ADD" w:rsidRDefault="00EE7103" w:rsidP="000C5CDC">
      <w:pPr>
        <w:rPr>
          <w:rFonts w:ascii="Verdana" w:hAnsi="Verdana"/>
          <w:color w:val="000000"/>
          <w:sz w:val="20"/>
        </w:rPr>
      </w:pPr>
      <w:r w:rsidRPr="00A30ADD">
        <w:rPr>
          <w:rFonts w:ascii="Verdana" w:hAnsi="Verdana"/>
          <w:color w:val="000000"/>
        </w:rPr>
        <w:t xml:space="preserve">X </w:t>
      </w:r>
      <w:r w:rsidR="000C5CDC" w:rsidRPr="00A30ADD">
        <w:rPr>
          <w:rFonts w:ascii="Verdana" w:hAnsi="Verdana"/>
          <w:color w:val="000000"/>
          <w:sz w:val="20"/>
        </w:rPr>
        <w:t>Árubeszerzés</w:t>
      </w:r>
    </w:p>
    <w:p w:rsidR="000C5CDC" w:rsidRPr="00A30ADD" w:rsidRDefault="000C5CDC" w:rsidP="000C5CDC">
      <w:pPr>
        <w:rPr>
          <w:rFonts w:ascii="Verdana" w:hAnsi="Verdana"/>
          <w:color w:val="000000"/>
          <w:sz w:val="20"/>
        </w:rPr>
      </w:pPr>
      <w:r w:rsidRPr="00A30ADD">
        <w:rPr>
          <w:rFonts w:ascii="Verdana" w:hAnsi="Verdana"/>
          <w:color w:val="000000"/>
        </w:rPr>
        <w:sym w:font="MS LineDraw" w:char="F07F"/>
      </w:r>
      <w:r w:rsidRPr="00A30ADD">
        <w:rPr>
          <w:rFonts w:ascii="Verdana" w:hAnsi="Verdana"/>
          <w:color w:val="000000"/>
          <w:sz w:val="20"/>
        </w:rPr>
        <w:t xml:space="preserve"> Szolgáltatás</w:t>
      </w:r>
      <w:r w:rsidR="00CC1B4E" w:rsidRPr="00A30ADD">
        <w:rPr>
          <w:rFonts w:ascii="Verdana" w:hAnsi="Verdana"/>
          <w:color w:val="000000"/>
          <w:sz w:val="20"/>
        </w:rPr>
        <w:t xml:space="preserve"> </w:t>
      </w:r>
      <w:r w:rsidRPr="00A30ADD">
        <w:rPr>
          <w:rFonts w:ascii="Verdana" w:hAnsi="Verdana"/>
          <w:color w:val="000000"/>
          <w:sz w:val="20"/>
        </w:rPr>
        <w:t>megrendelés</w:t>
      </w:r>
    </w:p>
    <w:p w:rsidR="000C5CDC" w:rsidRPr="00A30ADD" w:rsidRDefault="000C5CDC" w:rsidP="000C5CDC">
      <w:pPr>
        <w:rPr>
          <w:rFonts w:ascii="Verdana" w:hAnsi="Verdana"/>
          <w:color w:val="000000"/>
          <w:sz w:val="20"/>
        </w:rPr>
      </w:pPr>
      <w:r w:rsidRPr="00A30ADD">
        <w:rPr>
          <w:rFonts w:ascii="Verdana" w:hAnsi="Verdana"/>
          <w:color w:val="000000"/>
        </w:rPr>
        <w:sym w:font="MS LineDraw" w:char="F07F"/>
      </w:r>
      <w:r w:rsidRPr="00A30ADD">
        <w:rPr>
          <w:rFonts w:ascii="Verdana" w:hAnsi="Verdana"/>
          <w:color w:val="000000"/>
          <w:sz w:val="20"/>
        </w:rPr>
        <w:t xml:space="preserve"> Építési koncesszió</w:t>
      </w:r>
    </w:p>
    <w:p w:rsidR="000C5CDC" w:rsidRPr="00A30ADD" w:rsidRDefault="000C5CDC" w:rsidP="000C5CDC">
      <w:pPr>
        <w:rPr>
          <w:rFonts w:ascii="Verdana" w:hAnsi="Verdana"/>
          <w:b/>
          <w:color w:val="000000"/>
        </w:rPr>
      </w:pPr>
      <w:r w:rsidRPr="00A30ADD">
        <w:rPr>
          <w:rFonts w:ascii="Verdana" w:hAnsi="Verdana"/>
          <w:color w:val="000000"/>
        </w:rPr>
        <w:sym w:font="MS LineDraw" w:char="F07F"/>
      </w:r>
      <w:r w:rsidRPr="00A30ADD">
        <w:rPr>
          <w:rFonts w:ascii="Verdana" w:hAnsi="Verdana"/>
          <w:color w:val="000000"/>
          <w:sz w:val="20"/>
        </w:rPr>
        <w:t xml:space="preserve"> Szolgáltatási koncesszió</w:t>
      </w:r>
    </w:p>
    <w:p w:rsidR="000C5CDC" w:rsidRPr="00A30ADD" w:rsidRDefault="000C5CDC" w:rsidP="000C5CDC">
      <w:pPr>
        <w:rPr>
          <w:rFonts w:ascii="Verdana" w:hAnsi="Verdana"/>
          <w:b/>
          <w:color w:val="000000"/>
        </w:rPr>
      </w:pPr>
    </w:p>
    <w:p w:rsidR="000C5CDC" w:rsidRPr="005F2835" w:rsidRDefault="000C5CDC" w:rsidP="00A30ADD">
      <w:pPr>
        <w:pStyle w:val="Rub1"/>
        <w:jc w:val="left"/>
        <w:rPr>
          <w:rFonts w:ascii="Verdana" w:hAnsi="Verdana"/>
          <w:caps/>
          <w:smallCaps w:val="0"/>
          <w:color w:val="000000"/>
          <w:sz w:val="22"/>
          <w:szCs w:val="22"/>
          <w:lang w:val="hu-HU"/>
        </w:rPr>
      </w:pPr>
      <w:r w:rsidRPr="005F2835">
        <w:rPr>
          <w:rFonts w:ascii="Verdana" w:hAnsi="Verdana"/>
          <w:color w:val="000000"/>
          <w:sz w:val="22"/>
          <w:szCs w:val="22"/>
          <w:lang w:val="hu-HU"/>
        </w:rPr>
        <w:t>I. SZAKASZ: AJÁNLATKÉRŐ</w:t>
      </w:r>
    </w:p>
    <w:p w:rsidR="000C5CDC" w:rsidRPr="00A30ADD" w:rsidRDefault="000C5CDC" w:rsidP="00A30ADD">
      <w:pPr>
        <w:pStyle w:val="Rub2"/>
        <w:ind w:right="-595"/>
        <w:rPr>
          <w:rFonts w:ascii="Verdana" w:hAnsi="Verdana"/>
          <w:b/>
          <w:color w:val="000000"/>
          <w:lang w:val="hu-HU"/>
        </w:rPr>
      </w:pPr>
      <w:r w:rsidRPr="00A30ADD">
        <w:rPr>
          <w:rFonts w:ascii="Verdana" w:hAnsi="Verdana"/>
          <w:b/>
          <w:color w:val="000000"/>
          <w:lang w:val="hu-HU"/>
        </w:rPr>
        <w:t>I.1) Név</w:t>
      </w:r>
      <w:r w:rsidRPr="00A30ADD">
        <w:rPr>
          <w:rFonts w:ascii="Verdana" w:hAnsi="Verdana"/>
          <w:b/>
          <w:color w:val="000000"/>
          <w:sz w:val="16"/>
          <w:szCs w:val="16"/>
          <w:lang w:val="hu-HU"/>
        </w:rPr>
        <w:t xml:space="preserve">, </w:t>
      </w:r>
      <w:r w:rsidRPr="00A30ADD">
        <w:rPr>
          <w:rFonts w:ascii="Verdana" w:hAnsi="Verdana"/>
          <w:b/>
          <w:color w:val="000000"/>
          <w:szCs w:val="16"/>
          <w:lang w:val="hu-HU"/>
        </w:rPr>
        <w:t>cím</w:t>
      </w:r>
      <w:r w:rsidRPr="00A30ADD">
        <w:rPr>
          <w:rFonts w:ascii="Verdana" w:hAnsi="Verdana"/>
          <w:b/>
          <w:color w:val="000000"/>
          <w:sz w:val="18"/>
          <w:szCs w:val="18"/>
          <w:lang w:val="hu-HU"/>
        </w:rPr>
        <w:t xml:space="preserve"> </w:t>
      </w:r>
      <w:r w:rsidRPr="00A30ADD">
        <w:rPr>
          <w:rFonts w:ascii="Verdana" w:hAnsi="Verdana"/>
          <w:b/>
          <w:color w:val="000000"/>
          <w:szCs w:val="18"/>
          <w:lang w:val="hu-HU"/>
        </w:rPr>
        <w:t>és kapcsolattartási</w:t>
      </w:r>
      <w:r w:rsidRPr="00A30ADD">
        <w:rPr>
          <w:rFonts w:ascii="Verdana" w:hAnsi="Verdana"/>
          <w:b/>
          <w:color w:val="000000"/>
          <w:sz w:val="18"/>
          <w:szCs w:val="18"/>
          <w:lang w:val="hu-HU"/>
        </w:rPr>
        <w:t xml:space="preserve"> </w:t>
      </w:r>
      <w:proofErr w:type="gramStart"/>
      <w:r w:rsidRPr="00A30ADD">
        <w:rPr>
          <w:rFonts w:ascii="Verdana" w:hAnsi="Verdana"/>
          <w:b/>
          <w:color w:val="000000"/>
          <w:lang w:val="hu-HU"/>
        </w:rPr>
        <w:t>pont(</w:t>
      </w:r>
      <w:proofErr w:type="gramEnd"/>
      <w:r w:rsidRPr="00A30ADD">
        <w:rPr>
          <w:rFonts w:ascii="Verdana" w:hAnsi="Verdana"/>
          <w:b/>
          <w:color w:val="000000"/>
          <w:lang w:val="hu-HU"/>
        </w:rPr>
        <w:t>ok)</w:t>
      </w:r>
    </w:p>
    <w:tbl>
      <w:tblPr>
        <w:tblW w:w="0" w:type="auto"/>
        <w:tblInd w:w="108" w:type="dxa"/>
        <w:tblLayout w:type="fixed"/>
        <w:tblLook w:val="0000" w:firstRow="0" w:lastRow="0" w:firstColumn="0" w:lastColumn="0" w:noHBand="0" w:noVBand="0"/>
      </w:tblPr>
      <w:tblGrid>
        <w:gridCol w:w="3960"/>
        <w:gridCol w:w="900"/>
        <w:gridCol w:w="1800"/>
        <w:gridCol w:w="2413"/>
      </w:tblGrid>
      <w:tr w:rsidR="000C5CDC" w:rsidRPr="00A30ADD" w:rsidTr="000C5CDC">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0C5CDC" w:rsidRPr="00BF29C9" w:rsidRDefault="000C5CDC" w:rsidP="000C5CDC">
            <w:pPr>
              <w:rPr>
                <w:rFonts w:ascii="Verdana" w:hAnsi="Verdana"/>
                <w:color w:val="000000"/>
                <w:sz w:val="20"/>
              </w:rPr>
            </w:pPr>
            <w:r w:rsidRPr="00BF29C9">
              <w:rPr>
                <w:rFonts w:ascii="Verdana" w:hAnsi="Verdana"/>
                <w:color w:val="000000"/>
                <w:sz w:val="20"/>
              </w:rPr>
              <w:t>Hivatalos név:</w:t>
            </w:r>
          </w:p>
          <w:p w:rsidR="000C5CDC" w:rsidRPr="00BF29C9" w:rsidRDefault="00344DC1" w:rsidP="000C5CDC">
            <w:pPr>
              <w:rPr>
                <w:rFonts w:ascii="Verdana" w:hAnsi="Verdana"/>
                <w:b/>
                <w:color w:val="000000"/>
                <w:sz w:val="20"/>
              </w:rPr>
            </w:pPr>
            <w:r w:rsidRPr="00BF29C9">
              <w:rPr>
                <w:rFonts w:ascii="Verdana" w:hAnsi="Verdana"/>
                <w:b/>
                <w:color w:val="000000"/>
                <w:sz w:val="20"/>
              </w:rPr>
              <w:t>Kisgyőr</w:t>
            </w:r>
            <w:r w:rsidR="0064642B" w:rsidRPr="00BF29C9">
              <w:rPr>
                <w:rFonts w:ascii="Verdana" w:hAnsi="Verdana"/>
                <w:b/>
                <w:color w:val="000000"/>
                <w:sz w:val="20"/>
              </w:rPr>
              <w:t xml:space="preserve"> Község Önkormányzata</w:t>
            </w:r>
          </w:p>
        </w:tc>
      </w:tr>
      <w:tr w:rsidR="000C5CDC" w:rsidRPr="00A30ADD" w:rsidTr="000C5CDC">
        <w:trPr>
          <w:cantSplit/>
        </w:trPr>
        <w:tc>
          <w:tcPr>
            <w:tcW w:w="9073" w:type="dxa"/>
            <w:gridSpan w:val="4"/>
            <w:tcBorders>
              <w:top w:val="single" w:sz="12" w:space="0" w:color="auto"/>
              <w:left w:val="single" w:sz="12" w:space="0" w:color="auto"/>
              <w:bottom w:val="single" w:sz="6" w:space="0" w:color="auto"/>
              <w:right w:val="single" w:sz="12" w:space="0" w:color="auto"/>
            </w:tcBorders>
          </w:tcPr>
          <w:p w:rsidR="000C5CDC" w:rsidRPr="00BF29C9" w:rsidRDefault="000C5CDC" w:rsidP="000C5CDC">
            <w:pPr>
              <w:rPr>
                <w:rFonts w:ascii="Verdana" w:hAnsi="Verdana"/>
                <w:color w:val="000000"/>
                <w:sz w:val="20"/>
              </w:rPr>
            </w:pPr>
            <w:r w:rsidRPr="00BF29C9">
              <w:rPr>
                <w:rFonts w:ascii="Verdana" w:hAnsi="Verdana"/>
                <w:color w:val="000000"/>
                <w:sz w:val="20"/>
              </w:rPr>
              <w:t>Postai cím:</w:t>
            </w:r>
          </w:p>
          <w:p w:rsidR="000C5CDC" w:rsidRPr="00BF29C9" w:rsidRDefault="00344DC1" w:rsidP="00344DC1">
            <w:pPr>
              <w:rPr>
                <w:rFonts w:ascii="Verdana" w:hAnsi="Verdana"/>
                <w:b/>
                <w:color w:val="000000"/>
                <w:sz w:val="20"/>
              </w:rPr>
            </w:pPr>
            <w:r w:rsidRPr="00BF29C9">
              <w:rPr>
                <w:rFonts w:ascii="Verdana" w:hAnsi="Verdana"/>
                <w:b/>
                <w:color w:val="000000"/>
                <w:sz w:val="20"/>
              </w:rPr>
              <w:t>Dózsa György u.</w:t>
            </w:r>
            <w:r w:rsidR="007B2E91" w:rsidRPr="00BF29C9">
              <w:rPr>
                <w:rFonts w:ascii="Verdana" w:hAnsi="Verdana"/>
                <w:b/>
                <w:color w:val="000000"/>
                <w:sz w:val="20"/>
              </w:rPr>
              <w:t xml:space="preserve"> </w:t>
            </w:r>
            <w:r w:rsidRPr="00BF29C9">
              <w:rPr>
                <w:rFonts w:ascii="Verdana" w:hAnsi="Verdana"/>
                <w:b/>
                <w:color w:val="000000"/>
                <w:sz w:val="20"/>
              </w:rPr>
              <w:t>11</w:t>
            </w:r>
            <w:r w:rsidR="007B2E91" w:rsidRPr="00BF29C9">
              <w:rPr>
                <w:rFonts w:ascii="Verdana" w:hAnsi="Verdana"/>
                <w:b/>
                <w:color w:val="000000"/>
                <w:sz w:val="20"/>
              </w:rPr>
              <w:t>.</w:t>
            </w:r>
          </w:p>
        </w:tc>
      </w:tr>
      <w:tr w:rsidR="000C5CDC" w:rsidRPr="00A30ADD" w:rsidTr="000C5CDC">
        <w:trPr>
          <w:cantSplit/>
        </w:trPr>
        <w:tc>
          <w:tcPr>
            <w:tcW w:w="4860" w:type="dxa"/>
            <w:gridSpan w:val="2"/>
            <w:tcBorders>
              <w:top w:val="single" w:sz="6" w:space="0" w:color="auto"/>
              <w:left w:val="single" w:sz="12" w:space="0" w:color="auto"/>
              <w:bottom w:val="single" w:sz="12" w:space="0" w:color="auto"/>
            </w:tcBorders>
          </w:tcPr>
          <w:p w:rsidR="000C5CDC" w:rsidRPr="00A30ADD" w:rsidRDefault="000C5CDC" w:rsidP="000C5CDC">
            <w:pPr>
              <w:rPr>
                <w:rFonts w:ascii="Verdana" w:hAnsi="Verdana"/>
                <w:color w:val="000000"/>
                <w:sz w:val="20"/>
              </w:rPr>
            </w:pPr>
            <w:r w:rsidRPr="00A30ADD">
              <w:rPr>
                <w:rFonts w:ascii="Verdana" w:hAnsi="Verdana"/>
                <w:color w:val="000000"/>
                <w:sz w:val="20"/>
              </w:rPr>
              <w:t>Város/Község:</w:t>
            </w:r>
          </w:p>
          <w:p w:rsidR="000C5CDC" w:rsidRPr="00A30ADD" w:rsidRDefault="00344DC1" w:rsidP="007B2E91">
            <w:pPr>
              <w:rPr>
                <w:rFonts w:ascii="Verdana" w:hAnsi="Verdana"/>
                <w:b/>
                <w:color w:val="000000"/>
                <w:sz w:val="20"/>
              </w:rPr>
            </w:pPr>
            <w:r>
              <w:rPr>
                <w:rFonts w:ascii="Verdana" w:hAnsi="Verdana"/>
                <w:b/>
                <w:color w:val="000000"/>
                <w:sz w:val="20"/>
              </w:rPr>
              <w:t>Kisgyőr</w:t>
            </w:r>
          </w:p>
        </w:tc>
        <w:tc>
          <w:tcPr>
            <w:tcW w:w="1800" w:type="dxa"/>
            <w:tcBorders>
              <w:top w:val="single" w:sz="6" w:space="0" w:color="auto"/>
              <w:left w:val="single" w:sz="6" w:space="0" w:color="auto"/>
              <w:bottom w:val="single" w:sz="12" w:space="0" w:color="auto"/>
              <w:right w:val="single" w:sz="4" w:space="0" w:color="auto"/>
            </w:tcBorders>
          </w:tcPr>
          <w:p w:rsidR="000C5CDC" w:rsidRPr="00A30ADD" w:rsidRDefault="000C5CDC" w:rsidP="007B2E91">
            <w:pPr>
              <w:rPr>
                <w:rFonts w:ascii="Verdana" w:hAnsi="Verdana"/>
                <w:color w:val="000000"/>
                <w:sz w:val="20"/>
              </w:rPr>
            </w:pPr>
            <w:r w:rsidRPr="00A30ADD">
              <w:rPr>
                <w:rFonts w:ascii="Verdana" w:hAnsi="Verdana"/>
                <w:color w:val="000000"/>
                <w:sz w:val="20"/>
              </w:rPr>
              <w:t xml:space="preserve">Postai irányítószám: </w:t>
            </w:r>
            <w:r w:rsidR="00344DC1">
              <w:rPr>
                <w:rFonts w:ascii="Verdana" w:hAnsi="Verdana"/>
                <w:b/>
                <w:color w:val="000000"/>
                <w:sz w:val="20"/>
              </w:rPr>
              <w:t>3556</w:t>
            </w:r>
            <w:r w:rsidRPr="00A30ADD">
              <w:rPr>
                <w:rFonts w:ascii="Verdana" w:hAnsi="Verdana"/>
                <w:b/>
                <w:color w:val="000000"/>
                <w:sz w:val="20"/>
              </w:rPr>
              <w:t xml:space="preserve"> </w:t>
            </w:r>
            <w:r w:rsidRPr="00A30ADD">
              <w:rPr>
                <w:rFonts w:ascii="Verdana" w:hAnsi="Verdana"/>
                <w:color w:val="000000"/>
                <w:sz w:val="20"/>
              </w:rPr>
              <w:t xml:space="preserve">                 </w:t>
            </w:r>
          </w:p>
        </w:tc>
        <w:tc>
          <w:tcPr>
            <w:tcW w:w="2413" w:type="dxa"/>
            <w:tcBorders>
              <w:top w:val="single" w:sz="6" w:space="0" w:color="auto"/>
              <w:left w:val="single" w:sz="4" w:space="0" w:color="auto"/>
              <w:bottom w:val="single" w:sz="12" w:space="0" w:color="auto"/>
              <w:right w:val="single" w:sz="12" w:space="0" w:color="auto"/>
            </w:tcBorders>
          </w:tcPr>
          <w:p w:rsidR="0064642B" w:rsidRPr="00A30ADD" w:rsidRDefault="000C5CDC" w:rsidP="000C5CDC">
            <w:pPr>
              <w:rPr>
                <w:rFonts w:ascii="Verdana" w:hAnsi="Verdana"/>
                <w:color w:val="000000"/>
                <w:sz w:val="20"/>
              </w:rPr>
            </w:pPr>
            <w:r w:rsidRPr="00A30ADD">
              <w:rPr>
                <w:rFonts w:ascii="Verdana" w:hAnsi="Verdana"/>
                <w:color w:val="000000"/>
                <w:sz w:val="20"/>
              </w:rPr>
              <w:t>Ország:</w:t>
            </w:r>
            <w:r w:rsidR="0064642B" w:rsidRPr="00A30ADD">
              <w:rPr>
                <w:rFonts w:ascii="Verdana" w:hAnsi="Verdana"/>
                <w:color w:val="000000"/>
                <w:sz w:val="20"/>
              </w:rPr>
              <w:t xml:space="preserve"> </w:t>
            </w:r>
          </w:p>
          <w:p w:rsidR="000C5CDC" w:rsidRPr="00A30ADD" w:rsidRDefault="0064642B" w:rsidP="000C5CDC">
            <w:pPr>
              <w:rPr>
                <w:rFonts w:ascii="Verdana" w:hAnsi="Verdana"/>
                <w:b/>
                <w:color w:val="000000"/>
                <w:sz w:val="20"/>
              </w:rPr>
            </w:pPr>
            <w:r w:rsidRPr="00A30ADD">
              <w:rPr>
                <w:rFonts w:ascii="Verdana" w:hAnsi="Verdana"/>
                <w:b/>
                <w:color w:val="000000"/>
                <w:sz w:val="20"/>
              </w:rPr>
              <w:t>Magyar</w:t>
            </w:r>
            <w:r w:rsidR="00A30ADD" w:rsidRPr="00A30ADD">
              <w:rPr>
                <w:rFonts w:ascii="Verdana" w:hAnsi="Verdana"/>
                <w:b/>
                <w:color w:val="000000"/>
                <w:sz w:val="20"/>
              </w:rPr>
              <w:t>ország</w:t>
            </w:r>
          </w:p>
        </w:tc>
      </w:tr>
      <w:tr w:rsidR="000C5CDC" w:rsidRPr="00A30ADD" w:rsidTr="000C5CDC">
        <w:trPr>
          <w:cantSplit/>
        </w:trPr>
        <w:tc>
          <w:tcPr>
            <w:tcW w:w="4860" w:type="dxa"/>
            <w:gridSpan w:val="2"/>
            <w:tcBorders>
              <w:top w:val="single" w:sz="12" w:space="0" w:color="auto"/>
              <w:left w:val="single" w:sz="12" w:space="0" w:color="auto"/>
              <w:bottom w:val="single" w:sz="6" w:space="0" w:color="auto"/>
              <w:right w:val="single" w:sz="6" w:space="0" w:color="auto"/>
            </w:tcBorders>
          </w:tcPr>
          <w:p w:rsidR="000C5CDC" w:rsidRPr="00A30ADD" w:rsidRDefault="000C5CDC" w:rsidP="000C5CDC">
            <w:pPr>
              <w:rPr>
                <w:rFonts w:ascii="Verdana" w:hAnsi="Verdana"/>
                <w:b/>
                <w:color w:val="000000"/>
                <w:sz w:val="20"/>
              </w:rPr>
            </w:pPr>
            <w:r w:rsidRPr="00A30ADD">
              <w:rPr>
                <w:rFonts w:ascii="Verdana" w:hAnsi="Verdana"/>
                <w:b/>
                <w:color w:val="000000"/>
                <w:sz w:val="20"/>
              </w:rPr>
              <w:t xml:space="preserve">Kapcsolattartási </w:t>
            </w:r>
            <w:proofErr w:type="gramStart"/>
            <w:r w:rsidRPr="00A30ADD">
              <w:rPr>
                <w:rFonts w:ascii="Verdana" w:hAnsi="Verdana"/>
                <w:b/>
                <w:color w:val="000000"/>
                <w:sz w:val="20"/>
              </w:rPr>
              <w:t>pont(</w:t>
            </w:r>
            <w:proofErr w:type="gramEnd"/>
            <w:r w:rsidRPr="00A30ADD">
              <w:rPr>
                <w:rFonts w:ascii="Verdana" w:hAnsi="Verdana"/>
                <w:b/>
                <w:color w:val="000000"/>
                <w:sz w:val="20"/>
              </w:rPr>
              <w:t>ok):</w:t>
            </w:r>
          </w:p>
          <w:p w:rsidR="000C5CDC" w:rsidRPr="00A30ADD" w:rsidRDefault="000C5CDC" w:rsidP="00344DC1">
            <w:pPr>
              <w:rPr>
                <w:rFonts w:ascii="Verdana" w:hAnsi="Verdana"/>
                <w:b/>
                <w:color w:val="000000"/>
                <w:sz w:val="20"/>
              </w:rPr>
            </w:pPr>
            <w:r w:rsidRPr="00A30ADD">
              <w:rPr>
                <w:rFonts w:ascii="Verdana" w:hAnsi="Verdana"/>
                <w:color w:val="000000"/>
                <w:sz w:val="20"/>
              </w:rPr>
              <w:t>Címzett:</w:t>
            </w:r>
            <w:r w:rsidRPr="00A30ADD">
              <w:rPr>
                <w:rFonts w:ascii="Verdana" w:hAnsi="Verdana"/>
                <w:b/>
                <w:color w:val="000000"/>
                <w:sz w:val="20"/>
              </w:rPr>
              <w:t xml:space="preserve"> </w:t>
            </w:r>
            <w:r w:rsidR="00344DC1">
              <w:rPr>
                <w:rFonts w:ascii="Verdana" w:hAnsi="Verdana"/>
                <w:b/>
                <w:color w:val="000000"/>
                <w:sz w:val="20"/>
              </w:rPr>
              <w:t>Kékedi László</w:t>
            </w:r>
            <w:r w:rsidR="0064642B" w:rsidRPr="00A30ADD">
              <w:rPr>
                <w:rFonts w:ascii="Verdana" w:hAnsi="Verdana"/>
                <w:b/>
                <w:color w:val="000000"/>
                <w:sz w:val="20"/>
              </w:rPr>
              <w:t xml:space="preserve"> polgármester</w:t>
            </w:r>
          </w:p>
        </w:tc>
        <w:tc>
          <w:tcPr>
            <w:tcW w:w="4213" w:type="dxa"/>
            <w:gridSpan w:val="2"/>
            <w:tcBorders>
              <w:top w:val="single" w:sz="12" w:space="0" w:color="auto"/>
              <w:left w:val="single" w:sz="6" w:space="0" w:color="auto"/>
              <w:bottom w:val="single" w:sz="6" w:space="0" w:color="auto"/>
              <w:right w:val="single" w:sz="12" w:space="0" w:color="auto"/>
            </w:tcBorders>
          </w:tcPr>
          <w:p w:rsidR="000C5CDC" w:rsidRPr="00344DC1" w:rsidRDefault="000C5CDC" w:rsidP="000C5CDC">
            <w:pPr>
              <w:rPr>
                <w:rFonts w:ascii="Verdana" w:hAnsi="Verdana"/>
                <w:color w:val="000000"/>
                <w:sz w:val="20"/>
                <w:szCs w:val="20"/>
              </w:rPr>
            </w:pPr>
            <w:r w:rsidRPr="00344DC1">
              <w:rPr>
                <w:rFonts w:ascii="Verdana" w:hAnsi="Verdana"/>
                <w:color w:val="000000"/>
                <w:sz w:val="20"/>
                <w:szCs w:val="20"/>
              </w:rPr>
              <w:t>Telefon:</w:t>
            </w:r>
          </w:p>
          <w:p w:rsidR="0064642B" w:rsidRPr="00344DC1" w:rsidRDefault="0064642B" w:rsidP="007B2E91">
            <w:pPr>
              <w:rPr>
                <w:rFonts w:ascii="Verdana" w:hAnsi="Verdana"/>
                <w:color w:val="000000"/>
                <w:sz w:val="20"/>
              </w:rPr>
            </w:pPr>
            <w:r w:rsidRPr="00344DC1">
              <w:rPr>
                <w:rFonts w:ascii="Verdana" w:hAnsi="Verdana"/>
                <w:b/>
                <w:sz w:val="20"/>
                <w:szCs w:val="20"/>
              </w:rPr>
              <w:t xml:space="preserve">+36 </w:t>
            </w:r>
            <w:r w:rsidR="007B2E91" w:rsidRPr="00344DC1">
              <w:rPr>
                <w:rFonts w:ascii="Verdana" w:hAnsi="Verdana"/>
                <w:b/>
                <w:sz w:val="20"/>
                <w:szCs w:val="20"/>
              </w:rPr>
              <w:t xml:space="preserve">(46) </w:t>
            </w:r>
            <w:r w:rsidR="00344DC1" w:rsidRPr="00344DC1">
              <w:rPr>
                <w:rFonts w:ascii="Verdana" w:hAnsi="Verdana"/>
                <w:b/>
                <w:sz w:val="20"/>
                <w:szCs w:val="20"/>
              </w:rPr>
              <w:t>476-202</w:t>
            </w:r>
          </w:p>
        </w:tc>
      </w:tr>
      <w:tr w:rsidR="000C5CDC" w:rsidRPr="00A30ADD" w:rsidTr="000C5CDC">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0C5CDC" w:rsidRPr="00A30ADD" w:rsidRDefault="000C5CDC" w:rsidP="000C5CDC">
            <w:pPr>
              <w:rPr>
                <w:rFonts w:ascii="Verdana" w:hAnsi="Verdana"/>
                <w:color w:val="000000"/>
                <w:sz w:val="20"/>
                <w:szCs w:val="20"/>
              </w:rPr>
            </w:pPr>
            <w:r w:rsidRPr="00A30ADD">
              <w:rPr>
                <w:rFonts w:ascii="Verdana" w:hAnsi="Verdana"/>
                <w:color w:val="000000"/>
                <w:sz w:val="20"/>
                <w:szCs w:val="20"/>
              </w:rPr>
              <w:t>E-mail:</w:t>
            </w:r>
          </w:p>
          <w:p w:rsidR="000C5CDC" w:rsidRPr="00A30ADD" w:rsidRDefault="00344DC1" w:rsidP="00344DC1">
            <w:pPr>
              <w:rPr>
                <w:rFonts w:ascii="Verdana" w:hAnsi="Verdana"/>
                <w:color w:val="000000"/>
                <w:sz w:val="20"/>
              </w:rPr>
            </w:pPr>
            <w:r>
              <w:rPr>
                <w:rFonts w:ascii="Verdana" w:hAnsi="Verdana"/>
                <w:b/>
                <w:sz w:val="20"/>
              </w:rPr>
              <w:t>titkarsag@kisgyorpolghiv.</w:t>
            </w:r>
            <w:r w:rsidR="007B2E91">
              <w:rPr>
                <w:rFonts w:ascii="Verdana" w:hAnsi="Verdana"/>
                <w:b/>
                <w:sz w:val="20"/>
              </w:rPr>
              <w:t>t-online</w:t>
            </w:r>
            <w:r w:rsidR="0064642B" w:rsidRPr="00A30ADD">
              <w:rPr>
                <w:rFonts w:ascii="Verdana" w:hAnsi="Verdana"/>
                <w:b/>
                <w:sz w:val="20"/>
              </w:rPr>
              <w:t>.hu</w:t>
            </w:r>
          </w:p>
        </w:tc>
        <w:tc>
          <w:tcPr>
            <w:tcW w:w="4213" w:type="dxa"/>
            <w:gridSpan w:val="2"/>
            <w:tcBorders>
              <w:top w:val="single" w:sz="6" w:space="0" w:color="auto"/>
              <w:bottom w:val="single" w:sz="12" w:space="0" w:color="auto"/>
              <w:right w:val="single" w:sz="12" w:space="0" w:color="auto"/>
            </w:tcBorders>
          </w:tcPr>
          <w:p w:rsidR="000C5CDC" w:rsidRPr="00344DC1" w:rsidRDefault="000C5CDC" w:rsidP="000C5CDC">
            <w:pPr>
              <w:rPr>
                <w:rFonts w:ascii="Verdana" w:hAnsi="Verdana"/>
                <w:color w:val="000000"/>
                <w:sz w:val="20"/>
                <w:szCs w:val="20"/>
              </w:rPr>
            </w:pPr>
            <w:r w:rsidRPr="00344DC1">
              <w:rPr>
                <w:rFonts w:ascii="Verdana" w:hAnsi="Verdana"/>
                <w:color w:val="000000"/>
                <w:sz w:val="20"/>
                <w:szCs w:val="20"/>
              </w:rPr>
              <w:t>Fax:</w:t>
            </w:r>
          </w:p>
          <w:p w:rsidR="0064642B" w:rsidRPr="00344DC1" w:rsidRDefault="0064642B" w:rsidP="000C5CDC">
            <w:pPr>
              <w:rPr>
                <w:rFonts w:ascii="Verdana" w:hAnsi="Verdana"/>
                <w:color w:val="000000"/>
                <w:sz w:val="20"/>
              </w:rPr>
            </w:pPr>
            <w:r w:rsidRPr="00344DC1">
              <w:rPr>
                <w:rFonts w:ascii="Verdana" w:hAnsi="Verdana"/>
                <w:b/>
                <w:bCs/>
                <w:sz w:val="20"/>
                <w:szCs w:val="20"/>
              </w:rPr>
              <w:t>+36</w:t>
            </w:r>
            <w:r w:rsidR="00F553DA" w:rsidRPr="00344DC1">
              <w:rPr>
                <w:rFonts w:ascii="Verdana" w:hAnsi="Verdana"/>
                <w:b/>
                <w:bCs/>
                <w:sz w:val="20"/>
                <w:szCs w:val="20"/>
              </w:rPr>
              <w:t xml:space="preserve"> </w:t>
            </w:r>
            <w:r w:rsidR="007B2E91" w:rsidRPr="00344DC1">
              <w:rPr>
                <w:rFonts w:ascii="Verdana" w:hAnsi="Verdana"/>
                <w:b/>
                <w:bCs/>
                <w:sz w:val="20"/>
                <w:szCs w:val="20"/>
              </w:rPr>
              <w:t>(</w:t>
            </w:r>
            <w:r w:rsidR="007B2E91" w:rsidRPr="00344DC1">
              <w:rPr>
                <w:rFonts w:ascii="Verdana" w:hAnsi="Verdana"/>
                <w:b/>
                <w:sz w:val="20"/>
                <w:szCs w:val="20"/>
              </w:rPr>
              <w:t xml:space="preserve">46) </w:t>
            </w:r>
            <w:r w:rsidR="00344DC1" w:rsidRPr="00344DC1">
              <w:rPr>
                <w:rFonts w:ascii="Verdana" w:hAnsi="Verdana"/>
                <w:b/>
                <w:sz w:val="20"/>
                <w:szCs w:val="20"/>
              </w:rPr>
              <w:t>476-280</w:t>
            </w:r>
          </w:p>
        </w:tc>
      </w:tr>
      <w:tr w:rsidR="000C5CDC" w:rsidRPr="00A30ADD" w:rsidTr="000C5CDC">
        <w:trPr>
          <w:cantSplit/>
        </w:trPr>
        <w:tc>
          <w:tcPr>
            <w:tcW w:w="9073" w:type="dxa"/>
            <w:gridSpan w:val="4"/>
            <w:tcBorders>
              <w:top w:val="single" w:sz="6" w:space="0" w:color="auto"/>
              <w:left w:val="single" w:sz="12" w:space="0" w:color="auto"/>
              <w:bottom w:val="single" w:sz="4" w:space="0" w:color="auto"/>
              <w:right w:val="single" w:sz="12" w:space="0" w:color="auto"/>
            </w:tcBorders>
          </w:tcPr>
          <w:p w:rsidR="000C5CDC" w:rsidRPr="00A30ADD" w:rsidRDefault="000C5CDC" w:rsidP="000C5CDC">
            <w:pPr>
              <w:rPr>
                <w:rFonts w:ascii="Verdana" w:hAnsi="Verdana"/>
                <w:b/>
                <w:color w:val="000000"/>
                <w:sz w:val="20"/>
              </w:rPr>
            </w:pPr>
            <w:proofErr w:type="gramStart"/>
            <w:r w:rsidRPr="00A30ADD">
              <w:rPr>
                <w:rFonts w:ascii="Verdana" w:hAnsi="Verdana"/>
                <w:b/>
                <w:color w:val="000000"/>
                <w:sz w:val="20"/>
              </w:rPr>
              <w:t>Internetcím(</w:t>
            </w:r>
            <w:proofErr w:type="spellStart"/>
            <w:proofErr w:type="gramEnd"/>
            <w:r w:rsidRPr="00A30ADD">
              <w:rPr>
                <w:rFonts w:ascii="Verdana" w:hAnsi="Verdana"/>
                <w:b/>
                <w:color w:val="000000"/>
                <w:sz w:val="20"/>
              </w:rPr>
              <w:t>ek</w:t>
            </w:r>
            <w:proofErr w:type="spellEnd"/>
            <w:r w:rsidRPr="00A30ADD">
              <w:rPr>
                <w:rFonts w:ascii="Verdana" w:hAnsi="Verdana"/>
                <w:b/>
                <w:color w:val="000000"/>
                <w:sz w:val="20"/>
              </w:rPr>
              <w:t xml:space="preserve">) </w:t>
            </w:r>
            <w:r w:rsidRPr="00A30ADD">
              <w:rPr>
                <w:rFonts w:ascii="Verdana" w:hAnsi="Verdana"/>
                <w:i/>
                <w:color w:val="000000"/>
                <w:sz w:val="20"/>
              </w:rPr>
              <w:t>(adott esetben)</w:t>
            </w:r>
          </w:p>
          <w:p w:rsidR="000C5CDC" w:rsidRPr="00A30ADD" w:rsidRDefault="000C5CDC" w:rsidP="000C5CDC">
            <w:pPr>
              <w:rPr>
                <w:rFonts w:ascii="Verdana" w:hAnsi="Verdana"/>
                <w:color w:val="000000"/>
                <w:sz w:val="20"/>
              </w:rPr>
            </w:pPr>
            <w:r w:rsidRPr="00A30ADD">
              <w:rPr>
                <w:rFonts w:ascii="Verdana" w:hAnsi="Verdana"/>
                <w:color w:val="000000"/>
                <w:sz w:val="20"/>
              </w:rPr>
              <w:t xml:space="preserve">Az ajánlatkérő általános címe </w:t>
            </w:r>
            <w:r w:rsidRPr="00A30ADD">
              <w:rPr>
                <w:rFonts w:ascii="Verdana" w:hAnsi="Verdana"/>
                <w:i/>
                <w:color w:val="000000"/>
                <w:sz w:val="20"/>
              </w:rPr>
              <w:t>(URL)</w:t>
            </w:r>
            <w:r w:rsidRPr="00A30ADD">
              <w:rPr>
                <w:rFonts w:ascii="Verdana" w:hAnsi="Verdana"/>
                <w:color w:val="000000"/>
                <w:sz w:val="20"/>
              </w:rPr>
              <w:t>:</w:t>
            </w:r>
          </w:p>
          <w:p w:rsidR="000C5CDC" w:rsidRPr="00A30ADD" w:rsidRDefault="0064642B" w:rsidP="000C5CDC">
            <w:pPr>
              <w:rPr>
                <w:rFonts w:ascii="Verdana" w:hAnsi="Verdana"/>
                <w:b/>
                <w:color w:val="000000"/>
                <w:sz w:val="20"/>
              </w:rPr>
            </w:pPr>
            <w:r w:rsidRPr="00A30ADD">
              <w:rPr>
                <w:rFonts w:ascii="Verdana" w:hAnsi="Verdana"/>
                <w:b/>
                <w:sz w:val="20"/>
              </w:rPr>
              <w:t>www.</w:t>
            </w:r>
            <w:r w:rsidR="00344DC1">
              <w:rPr>
                <w:rFonts w:ascii="Verdana" w:hAnsi="Verdana"/>
                <w:b/>
                <w:sz w:val="20"/>
              </w:rPr>
              <w:t>kisgyor</w:t>
            </w:r>
            <w:r w:rsidRPr="00A30ADD">
              <w:rPr>
                <w:rFonts w:ascii="Verdana" w:hAnsi="Verdana"/>
                <w:b/>
                <w:sz w:val="20"/>
              </w:rPr>
              <w:t>.hu</w:t>
            </w:r>
          </w:p>
          <w:p w:rsidR="000C5CDC" w:rsidRPr="00A30ADD" w:rsidRDefault="000C5CDC" w:rsidP="000C5CDC">
            <w:pPr>
              <w:rPr>
                <w:rFonts w:ascii="Verdana" w:hAnsi="Verdana"/>
                <w:color w:val="000000"/>
                <w:sz w:val="20"/>
              </w:rPr>
            </w:pPr>
            <w:r w:rsidRPr="00A30ADD">
              <w:rPr>
                <w:rFonts w:ascii="Verdana" w:hAnsi="Verdana"/>
                <w:color w:val="000000"/>
                <w:sz w:val="20"/>
              </w:rPr>
              <w:t xml:space="preserve">A felhasználói oldal címe </w:t>
            </w:r>
            <w:r w:rsidRPr="00A30ADD">
              <w:rPr>
                <w:rFonts w:ascii="Verdana" w:hAnsi="Verdana"/>
                <w:i/>
                <w:color w:val="000000"/>
                <w:sz w:val="20"/>
              </w:rPr>
              <w:t>(URL)</w:t>
            </w:r>
            <w:r w:rsidR="009D77A1">
              <w:rPr>
                <w:rFonts w:ascii="Verdana" w:hAnsi="Verdana"/>
                <w:color w:val="000000"/>
                <w:sz w:val="20"/>
              </w:rPr>
              <w:t>: -</w:t>
            </w:r>
          </w:p>
        </w:tc>
      </w:tr>
      <w:tr w:rsidR="000C5CDC" w:rsidRPr="00A30ADD" w:rsidTr="000C5CDC">
        <w:trPr>
          <w:cantSplit/>
          <w:trHeight w:val="178"/>
        </w:trPr>
        <w:tc>
          <w:tcPr>
            <w:tcW w:w="9073" w:type="dxa"/>
            <w:gridSpan w:val="4"/>
            <w:tcBorders>
              <w:top w:val="single" w:sz="12" w:space="0" w:color="auto"/>
            </w:tcBorders>
          </w:tcPr>
          <w:p w:rsidR="000C5CDC" w:rsidRPr="00A30ADD" w:rsidRDefault="000C5CDC" w:rsidP="000C5CDC">
            <w:pPr>
              <w:rPr>
                <w:rFonts w:ascii="Verdana" w:hAnsi="Verdana"/>
                <w:color w:val="000000"/>
                <w:sz w:val="20"/>
              </w:rPr>
            </w:pPr>
          </w:p>
        </w:tc>
      </w:tr>
      <w:tr w:rsidR="000C5CDC" w:rsidRPr="00A30ADD" w:rsidTr="000C5CDC">
        <w:trPr>
          <w:cantSplit/>
          <w:trHeight w:val="178"/>
        </w:trPr>
        <w:tc>
          <w:tcPr>
            <w:tcW w:w="9073" w:type="dxa"/>
            <w:gridSpan w:val="4"/>
            <w:tcBorders>
              <w:top w:val="single" w:sz="12" w:space="0" w:color="auto"/>
              <w:left w:val="single" w:sz="12" w:space="0" w:color="auto"/>
              <w:right w:val="single" w:sz="12" w:space="0" w:color="auto"/>
            </w:tcBorders>
          </w:tcPr>
          <w:p w:rsidR="000C5CDC" w:rsidRPr="00A30ADD" w:rsidRDefault="000C5CDC" w:rsidP="000C5CDC">
            <w:pPr>
              <w:rPr>
                <w:rFonts w:ascii="Verdana" w:hAnsi="Verdana"/>
                <w:color w:val="000000"/>
                <w:sz w:val="20"/>
                <w:szCs w:val="20"/>
              </w:rPr>
            </w:pPr>
            <w:r w:rsidRPr="00A30ADD">
              <w:rPr>
                <w:rFonts w:ascii="Verdana" w:hAnsi="Verdana"/>
                <w:color w:val="000000"/>
                <w:sz w:val="20"/>
              </w:rPr>
              <w:t xml:space="preserve">További információ a következő címen szerezhető be </w:t>
            </w:r>
          </w:p>
        </w:tc>
      </w:tr>
      <w:tr w:rsidR="000C5CDC" w:rsidRPr="00A30ADD" w:rsidTr="000C5CDC">
        <w:trPr>
          <w:cantSplit/>
          <w:trHeight w:val="240"/>
        </w:trPr>
        <w:tc>
          <w:tcPr>
            <w:tcW w:w="3960" w:type="dxa"/>
            <w:tcBorders>
              <w:left w:val="single" w:sz="12" w:space="0" w:color="auto"/>
              <w:bottom w:val="single" w:sz="12" w:space="0" w:color="auto"/>
            </w:tcBorders>
          </w:tcPr>
          <w:p w:rsidR="000C5CDC" w:rsidRPr="00A30ADD" w:rsidRDefault="000C5CDC" w:rsidP="000C5CDC">
            <w:pPr>
              <w:rPr>
                <w:rFonts w:ascii="Verdana" w:hAnsi="Verdana"/>
                <w:color w:val="000000"/>
                <w:sz w:val="20"/>
              </w:rPr>
            </w:pPr>
          </w:p>
        </w:tc>
        <w:tc>
          <w:tcPr>
            <w:tcW w:w="5113" w:type="dxa"/>
            <w:gridSpan w:val="3"/>
            <w:tcBorders>
              <w:left w:val="nil"/>
              <w:bottom w:val="single" w:sz="12" w:space="0" w:color="auto"/>
              <w:right w:val="single" w:sz="12" w:space="0" w:color="auto"/>
            </w:tcBorders>
          </w:tcPr>
          <w:p w:rsidR="000C5CDC" w:rsidRPr="00A30ADD" w:rsidRDefault="00EE7103" w:rsidP="009D77A1">
            <w:pPr>
              <w:jc w:val="both"/>
              <w:rPr>
                <w:rFonts w:ascii="Verdana" w:hAnsi="Verdana"/>
                <w:color w:val="000000"/>
                <w:sz w:val="20"/>
                <w:szCs w:val="20"/>
              </w:rPr>
            </w:pPr>
            <w:r w:rsidRPr="00A30ADD">
              <w:rPr>
                <w:rFonts w:ascii="Verdana" w:hAnsi="Verdana"/>
                <w:color w:val="000000"/>
                <w:sz w:val="20"/>
                <w:szCs w:val="20"/>
              </w:rPr>
              <w:t>X</w:t>
            </w:r>
            <w:r w:rsidR="000C5CDC" w:rsidRPr="00A30ADD">
              <w:rPr>
                <w:rFonts w:ascii="Verdana" w:hAnsi="Verdana"/>
                <w:color w:val="000000"/>
                <w:sz w:val="20"/>
                <w:szCs w:val="20"/>
              </w:rPr>
              <w:t xml:space="preserve"> </w:t>
            </w:r>
            <w:r w:rsidR="000C5CDC" w:rsidRPr="00A30ADD">
              <w:rPr>
                <w:rFonts w:ascii="Verdana" w:hAnsi="Verdana"/>
                <w:color w:val="000000"/>
                <w:spacing w:val="-4"/>
                <w:sz w:val="20"/>
                <w:szCs w:val="20"/>
              </w:rPr>
              <w:t xml:space="preserve">A fent említett kapcsolattartási </w:t>
            </w:r>
            <w:proofErr w:type="gramStart"/>
            <w:r w:rsidR="000C5CDC" w:rsidRPr="00A30ADD">
              <w:rPr>
                <w:rFonts w:ascii="Verdana" w:hAnsi="Verdana"/>
                <w:color w:val="000000"/>
                <w:spacing w:val="-4"/>
                <w:sz w:val="20"/>
                <w:szCs w:val="20"/>
              </w:rPr>
              <w:t>pont(</w:t>
            </w:r>
            <w:proofErr w:type="gramEnd"/>
            <w:r w:rsidR="000C5CDC" w:rsidRPr="00A30ADD">
              <w:rPr>
                <w:rFonts w:ascii="Verdana" w:hAnsi="Verdana"/>
                <w:color w:val="000000"/>
                <w:spacing w:val="-4"/>
                <w:sz w:val="20"/>
                <w:szCs w:val="20"/>
              </w:rPr>
              <w:t>ok)</w:t>
            </w:r>
          </w:p>
          <w:p w:rsidR="000C5CDC" w:rsidRPr="00A30ADD" w:rsidRDefault="0081345F" w:rsidP="009D77A1">
            <w:pPr>
              <w:jc w:val="both"/>
              <w:rPr>
                <w:rFonts w:ascii="Verdana" w:hAnsi="Verdana"/>
                <w:color w:val="000000"/>
                <w:sz w:val="20"/>
              </w:rPr>
            </w:pPr>
            <w:r w:rsidRPr="00A30ADD">
              <w:rPr>
                <w:rFonts w:ascii="Verdana" w:hAnsi="Verdana"/>
                <w:color w:val="000000"/>
                <w:sz w:val="20"/>
                <w:szCs w:val="20"/>
              </w:rPr>
              <w:fldChar w:fldCharType="begin">
                <w:ffData>
                  <w:name w:val="Check29"/>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Egyéb (</w:t>
            </w:r>
            <w:r w:rsidR="000C5CDC" w:rsidRPr="00A30ADD">
              <w:rPr>
                <w:rFonts w:ascii="Verdana" w:hAnsi="Verdana"/>
                <w:i/>
                <w:iCs/>
                <w:color w:val="000000"/>
                <w:sz w:val="20"/>
                <w:szCs w:val="20"/>
              </w:rPr>
              <w:t xml:space="preserve">töltse ki az </w:t>
            </w:r>
            <w:r w:rsidR="000C5CDC" w:rsidRPr="00A30ADD">
              <w:rPr>
                <w:rFonts w:ascii="Verdana" w:hAnsi="Verdana"/>
                <w:i/>
                <w:color w:val="000000"/>
                <w:sz w:val="20"/>
              </w:rPr>
              <w:t>A</w:t>
            </w:r>
            <w:proofErr w:type="gramStart"/>
            <w:r w:rsidR="000C5CDC" w:rsidRPr="00A30ADD">
              <w:rPr>
                <w:rFonts w:ascii="Verdana" w:hAnsi="Verdana"/>
                <w:i/>
                <w:color w:val="000000"/>
                <w:sz w:val="20"/>
              </w:rPr>
              <w:t>.I</w:t>
            </w:r>
            <w:proofErr w:type="gramEnd"/>
            <w:r w:rsidR="000C5CDC" w:rsidRPr="00A30ADD">
              <w:rPr>
                <w:rFonts w:ascii="Verdana" w:hAnsi="Verdana"/>
                <w:i/>
                <w:color w:val="000000"/>
                <w:sz w:val="20"/>
              </w:rPr>
              <w:t xml:space="preserve"> mellékletet)</w:t>
            </w:r>
          </w:p>
        </w:tc>
      </w:tr>
      <w:tr w:rsidR="000C5CDC" w:rsidRPr="00A30ADD" w:rsidTr="000C5CDC">
        <w:trPr>
          <w:cantSplit/>
          <w:trHeight w:val="178"/>
        </w:trPr>
        <w:tc>
          <w:tcPr>
            <w:tcW w:w="9073" w:type="dxa"/>
            <w:gridSpan w:val="4"/>
            <w:tcBorders>
              <w:top w:val="single" w:sz="12" w:space="0" w:color="auto"/>
              <w:left w:val="single" w:sz="12" w:space="0" w:color="auto"/>
              <w:right w:val="single" w:sz="12" w:space="0" w:color="auto"/>
            </w:tcBorders>
          </w:tcPr>
          <w:p w:rsidR="000C5CDC" w:rsidRPr="00A30ADD" w:rsidRDefault="000C5CDC" w:rsidP="009D77A1">
            <w:pPr>
              <w:jc w:val="both"/>
              <w:rPr>
                <w:rFonts w:ascii="Verdana" w:hAnsi="Verdana"/>
                <w:color w:val="000000"/>
                <w:sz w:val="20"/>
                <w:szCs w:val="20"/>
              </w:rPr>
            </w:pPr>
            <w:r w:rsidRPr="00A30ADD">
              <w:rPr>
                <w:rFonts w:ascii="Verdana" w:hAnsi="Verdana"/>
                <w:color w:val="000000"/>
                <w:sz w:val="20"/>
              </w:rPr>
              <w:t xml:space="preserve">A dokumentáció és a kiegészítő iratok (a versenypárbeszédre és a dinamikus beszerzési rendszerre vonatkozók is) a következő címen szerezhetők be: </w:t>
            </w:r>
          </w:p>
        </w:tc>
      </w:tr>
      <w:tr w:rsidR="000C5CDC" w:rsidRPr="00A30ADD" w:rsidTr="000C5CDC">
        <w:trPr>
          <w:cantSplit/>
          <w:trHeight w:val="240"/>
        </w:trPr>
        <w:tc>
          <w:tcPr>
            <w:tcW w:w="3960" w:type="dxa"/>
            <w:tcBorders>
              <w:left w:val="single" w:sz="12" w:space="0" w:color="auto"/>
            </w:tcBorders>
          </w:tcPr>
          <w:p w:rsidR="000C5CDC" w:rsidRPr="00A30ADD" w:rsidRDefault="000C5CDC" w:rsidP="000C5CDC">
            <w:pPr>
              <w:rPr>
                <w:rFonts w:ascii="Verdana" w:hAnsi="Verdana"/>
                <w:color w:val="000000"/>
                <w:sz w:val="20"/>
              </w:rPr>
            </w:pPr>
          </w:p>
        </w:tc>
        <w:tc>
          <w:tcPr>
            <w:tcW w:w="5113" w:type="dxa"/>
            <w:gridSpan w:val="3"/>
            <w:tcBorders>
              <w:left w:val="nil"/>
              <w:right w:val="single" w:sz="12" w:space="0" w:color="auto"/>
            </w:tcBorders>
          </w:tcPr>
          <w:p w:rsidR="000C5CDC" w:rsidRPr="00A30ADD" w:rsidRDefault="00EE7103" w:rsidP="009D77A1">
            <w:pPr>
              <w:jc w:val="both"/>
              <w:rPr>
                <w:rFonts w:ascii="Verdana" w:hAnsi="Verdana"/>
                <w:color w:val="000000"/>
                <w:sz w:val="20"/>
                <w:szCs w:val="20"/>
              </w:rPr>
            </w:pPr>
            <w:r w:rsidRPr="00A30ADD">
              <w:rPr>
                <w:rFonts w:ascii="Verdana" w:hAnsi="Verdana"/>
                <w:color w:val="000000"/>
                <w:sz w:val="20"/>
                <w:szCs w:val="20"/>
              </w:rPr>
              <w:t>X</w:t>
            </w:r>
            <w:r w:rsidR="000C5CDC" w:rsidRPr="00A30ADD">
              <w:rPr>
                <w:rFonts w:ascii="Verdana" w:hAnsi="Verdana"/>
                <w:color w:val="000000"/>
                <w:spacing w:val="-4"/>
                <w:sz w:val="20"/>
                <w:szCs w:val="20"/>
              </w:rPr>
              <w:t xml:space="preserve">A fent említett kapcsolattartási </w:t>
            </w:r>
            <w:proofErr w:type="gramStart"/>
            <w:r w:rsidR="000C5CDC" w:rsidRPr="00A30ADD">
              <w:rPr>
                <w:rFonts w:ascii="Verdana" w:hAnsi="Verdana"/>
                <w:color w:val="000000"/>
                <w:spacing w:val="-4"/>
                <w:sz w:val="20"/>
                <w:szCs w:val="20"/>
              </w:rPr>
              <w:t>pont(</w:t>
            </w:r>
            <w:proofErr w:type="gramEnd"/>
            <w:r w:rsidR="000C5CDC" w:rsidRPr="00A30ADD">
              <w:rPr>
                <w:rFonts w:ascii="Verdana" w:hAnsi="Verdana"/>
                <w:color w:val="000000"/>
                <w:spacing w:val="-4"/>
                <w:sz w:val="20"/>
                <w:szCs w:val="20"/>
              </w:rPr>
              <w:t>ok)</w:t>
            </w:r>
          </w:p>
          <w:p w:rsidR="000C5CDC" w:rsidRPr="00A30ADD" w:rsidRDefault="0081345F" w:rsidP="009D77A1">
            <w:pPr>
              <w:jc w:val="both"/>
              <w:rPr>
                <w:rFonts w:ascii="Verdana" w:hAnsi="Verdana"/>
                <w:color w:val="000000"/>
                <w:sz w:val="20"/>
              </w:rPr>
            </w:pPr>
            <w:r w:rsidRPr="00A30ADD">
              <w:rPr>
                <w:rFonts w:ascii="Verdana" w:hAnsi="Verdana"/>
                <w:color w:val="000000"/>
                <w:sz w:val="20"/>
                <w:szCs w:val="20"/>
              </w:rPr>
              <w:fldChar w:fldCharType="begin">
                <w:ffData>
                  <w:name w:val="Check29"/>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Egyéb (</w:t>
            </w:r>
            <w:r w:rsidR="000C5CDC" w:rsidRPr="00A30ADD">
              <w:rPr>
                <w:rFonts w:ascii="Verdana" w:hAnsi="Verdana"/>
                <w:i/>
                <w:iCs/>
                <w:color w:val="000000"/>
                <w:sz w:val="20"/>
                <w:szCs w:val="20"/>
              </w:rPr>
              <w:t xml:space="preserve">töltse ki az </w:t>
            </w:r>
            <w:r w:rsidR="000C5CDC" w:rsidRPr="00A30ADD">
              <w:rPr>
                <w:rFonts w:ascii="Verdana" w:hAnsi="Verdana"/>
                <w:i/>
                <w:color w:val="000000"/>
                <w:sz w:val="20"/>
              </w:rPr>
              <w:t>A</w:t>
            </w:r>
            <w:proofErr w:type="gramStart"/>
            <w:r w:rsidR="000C5CDC" w:rsidRPr="00A30ADD">
              <w:rPr>
                <w:rFonts w:ascii="Verdana" w:hAnsi="Verdana"/>
                <w:i/>
                <w:color w:val="000000"/>
                <w:sz w:val="20"/>
              </w:rPr>
              <w:t>.II</w:t>
            </w:r>
            <w:proofErr w:type="gramEnd"/>
            <w:r w:rsidR="000C5CDC" w:rsidRPr="00A30ADD">
              <w:rPr>
                <w:rFonts w:ascii="Verdana" w:hAnsi="Verdana"/>
                <w:i/>
                <w:color w:val="000000"/>
                <w:sz w:val="20"/>
              </w:rPr>
              <w:t xml:space="preserve"> mellékletet)</w:t>
            </w:r>
          </w:p>
        </w:tc>
      </w:tr>
      <w:tr w:rsidR="000C5CDC" w:rsidRPr="00A30ADD" w:rsidTr="000C5CDC">
        <w:trPr>
          <w:cantSplit/>
          <w:trHeight w:val="178"/>
        </w:trPr>
        <w:tc>
          <w:tcPr>
            <w:tcW w:w="9073" w:type="dxa"/>
            <w:gridSpan w:val="4"/>
            <w:tcBorders>
              <w:top w:val="single" w:sz="12" w:space="0" w:color="auto"/>
              <w:left w:val="single" w:sz="12" w:space="0" w:color="auto"/>
              <w:right w:val="single" w:sz="12" w:space="0" w:color="auto"/>
            </w:tcBorders>
          </w:tcPr>
          <w:p w:rsidR="000C5CDC" w:rsidRPr="00A30ADD" w:rsidRDefault="000C5CDC" w:rsidP="009D77A1">
            <w:pPr>
              <w:jc w:val="both"/>
              <w:rPr>
                <w:rFonts w:ascii="Verdana" w:hAnsi="Verdana"/>
                <w:color w:val="000000"/>
                <w:sz w:val="20"/>
                <w:szCs w:val="20"/>
              </w:rPr>
            </w:pPr>
            <w:r w:rsidRPr="00A30ADD">
              <w:rPr>
                <w:rFonts w:ascii="Verdana" w:hAnsi="Verdana"/>
                <w:color w:val="000000"/>
                <w:sz w:val="20"/>
              </w:rPr>
              <w:t>Az ajánlatokat vagy részvételi jelentkezéseket a következő címre kell benyújtani</w:t>
            </w:r>
          </w:p>
        </w:tc>
      </w:tr>
      <w:tr w:rsidR="000C5CDC" w:rsidRPr="00A30ADD" w:rsidTr="000C5CDC">
        <w:trPr>
          <w:cantSplit/>
          <w:trHeight w:val="240"/>
        </w:trPr>
        <w:tc>
          <w:tcPr>
            <w:tcW w:w="3960" w:type="dxa"/>
            <w:tcBorders>
              <w:left w:val="single" w:sz="12" w:space="0" w:color="auto"/>
              <w:bottom w:val="single" w:sz="12" w:space="0" w:color="auto"/>
            </w:tcBorders>
          </w:tcPr>
          <w:p w:rsidR="000C5CDC" w:rsidRPr="00A30ADD" w:rsidRDefault="000C5CDC" w:rsidP="000C5CDC">
            <w:pPr>
              <w:rPr>
                <w:rFonts w:ascii="Verdana" w:hAnsi="Verdana"/>
                <w:color w:val="000000"/>
                <w:sz w:val="20"/>
              </w:rPr>
            </w:pPr>
          </w:p>
        </w:tc>
        <w:tc>
          <w:tcPr>
            <w:tcW w:w="5113" w:type="dxa"/>
            <w:gridSpan w:val="3"/>
            <w:tcBorders>
              <w:left w:val="nil"/>
              <w:bottom w:val="single" w:sz="12" w:space="0" w:color="auto"/>
              <w:right w:val="single" w:sz="12" w:space="0" w:color="auto"/>
            </w:tcBorders>
          </w:tcPr>
          <w:p w:rsidR="000C5CDC" w:rsidRPr="00A30ADD" w:rsidRDefault="00EE7103" w:rsidP="009D77A1">
            <w:pPr>
              <w:jc w:val="both"/>
              <w:rPr>
                <w:rFonts w:ascii="Verdana" w:hAnsi="Verdana"/>
                <w:color w:val="000000"/>
                <w:sz w:val="20"/>
                <w:szCs w:val="20"/>
              </w:rPr>
            </w:pPr>
            <w:r w:rsidRPr="00A30ADD">
              <w:rPr>
                <w:rFonts w:ascii="Verdana" w:hAnsi="Verdana"/>
                <w:color w:val="000000"/>
                <w:sz w:val="20"/>
                <w:szCs w:val="20"/>
              </w:rPr>
              <w:t>X</w:t>
            </w:r>
            <w:r w:rsidR="000C5CDC" w:rsidRPr="00A30ADD">
              <w:rPr>
                <w:rFonts w:ascii="Verdana" w:hAnsi="Verdana"/>
                <w:color w:val="000000"/>
                <w:sz w:val="20"/>
                <w:szCs w:val="20"/>
              </w:rPr>
              <w:t xml:space="preserve"> </w:t>
            </w:r>
            <w:r w:rsidR="000C5CDC" w:rsidRPr="00A30ADD">
              <w:rPr>
                <w:rFonts w:ascii="Verdana" w:hAnsi="Verdana"/>
                <w:color w:val="000000"/>
                <w:spacing w:val="-4"/>
                <w:sz w:val="20"/>
                <w:szCs w:val="20"/>
              </w:rPr>
              <w:t xml:space="preserve">A fent említett kapcsolattartási </w:t>
            </w:r>
            <w:proofErr w:type="gramStart"/>
            <w:r w:rsidR="000C5CDC" w:rsidRPr="00A30ADD">
              <w:rPr>
                <w:rFonts w:ascii="Verdana" w:hAnsi="Verdana"/>
                <w:color w:val="000000"/>
                <w:spacing w:val="-4"/>
                <w:sz w:val="20"/>
                <w:szCs w:val="20"/>
              </w:rPr>
              <w:t>pont(</w:t>
            </w:r>
            <w:proofErr w:type="gramEnd"/>
            <w:r w:rsidR="000C5CDC" w:rsidRPr="00A30ADD">
              <w:rPr>
                <w:rFonts w:ascii="Verdana" w:hAnsi="Verdana"/>
                <w:color w:val="000000"/>
                <w:spacing w:val="-4"/>
                <w:sz w:val="20"/>
                <w:szCs w:val="20"/>
              </w:rPr>
              <w:t>ok)</w:t>
            </w:r>
          </w:p>
          <w:p w:rsidR="000C5CDC" w:rsidRPr="00A30ADD" w:rsidRDefault="0081345F" w:rsidP="009D77A1">
            <w:pPr>
              <w:jc w:val="both"/>
              <w:rPr>
                <w:rFonts w:ascii="Verdana" w:hAnsi="Verdana"/>
                <w:color w:val="000000"/>
                <w:sz w:val="20"/>
              </w:rPr>
            </w:pPr>
            <w:r w:rsidRPr="00A30ADD">
              <w:rPr>
                <w:rFonts w:ascii="Verdana" w:hAnsi="Verdana"/>
                <w:color w:val="000000"/>
                <w:sz w:val="20"/>
                <w:szCs w:val="20"/>
              </w:rPr>
              <w:fldChar w:fldCharType="begin">
                <w:ffData>
                  <w:name w:val="Check29"/>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Egyéb (</w:t>
            </w:r>
            <w:r w:rsidR="000C5CDC" w:rsidRPr="00A30ADD">
              <w:rPr>
                <w:rFonts w:ascii="Verdana" w:hAnsi="Verdana"/>
                <w:i/>
                <w:iCs/>
                <w:color w:val="000000"/>
                <w:sz w:val="20"/>
                <w:szCs w:val="20"/>
              </w:rPr>
              <w:t xml:space="preserve">töltse ki az </w:t>
            </w:r>
            <w:r w:rsidR="000C5CDC" w:rsidRPr="00A30ADD">
              <w:rPr>
                <w:rFonts w:ascii="Verdana" w:hAnsi="Verdana"/>
                <w:i/>
                <w:color w:val="000000"/>
                <w:sz w:val="20"/>
              </w:rPr>
              <w:t>A</w:t>
            </w:r>
            <w:proofErr w:type="gramStart"/>
            <w:r w:rsidR="000C5CDC" w:rsidRPr="00A30ADD">
              <w:rPr>
                <w:rFonts w:ascii="Verdana" w:hAnsi="Verdana"/>
                <w:i/>
                <w:color w:val="000000"/>
                <w:sz w:val="20"/>
              </w:rPr>
              <w:t>.III</w:t>
            </w:r>
            <w:proofErr w:type="gramEnd"/>
            <w:r w:rsidR="000C5CDC" w:rsidRPr="00A30ADD">
              <w:rPr>
                <w:rFonts w:ascii="Verdana" w:hAnsi="Verdana"/>
                <w:i/>
                <w:color w:val="000000"/>
                <w:sz w:val="20"/>
              </w:rPr>
              <w:t xml:space="preserve"> mellékletet)</w:t>
            </w:r>
          </w:p>
        </w:tc>
      </w:tr>
    </w:tbl>
    <w:p w:rsidR="000C5CDC" w:rsidRPr="00A30ADD" w:rsidRDefault="000C5CDC" w:rsidP="000C5CDC">
      <w:pPr>
        <w:pStyle w:val="Rub2"/>
        <w:spacing w:before="120" w:after="120"/>
        <w:ind w:right="-595"/>
        <w:rPr>
          <w:rFonts w:ascii="Verdana" w:hAnsi="Verdana"/>
          <w:b/>
          <w:color w:val="000000"/>
          <w:lang w:val="hu-HU"/>
        </w:rPr>
      </w:pPr>
      <w:r w:rsidRPr="00A30ADD">
        <w:rPr>
          <w:rFonts w:ascii="Verdana" w:hAnsi="Verdana"/>
          <w:b/>
          <w:color w:val="000000"/>
          <w:lang w:val="hu-HU"/>
        </w:rPr>
        <w:t>I.2.) Az ajánlatkérő típusa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2"/>
        <w:gridCol w:w="4552"/>
      </w:tblGrid>
      <w:tr w:rsidR="000C5CDC" w:rsidRPr="00A30ADD" w:rsidTr="000C5CDC">
        <w:trPr>
          <w:trHeight w:val="420"/>
        </w:trPr>
        <w:tc>
          <w:tcPr>
            <w:tcW w:w="4552" w:type="dxa"/>
            <w:vAlign w:val="center"/>
          </w:tcPr>
          <w:p w:rsidR="000C5CDC" w:rsidRPr="00A30ADD" w:rsidRDefault="000C5CDC" w:rsidP="000C5CDC">
            <w:pPr>
              <w:tabs>
                <w:tab w:val="left" w:pos="3240"/>
              </w:tabs>
              <w:rPr>
                <w:rFonts w:ascii="Verdana" w:hAnsi="Verdana"/>
                <w:bCs/>
                <w:color w:val="000000"/>
                <w:sz w:val="20"/>
                <w:szCs w:val="20"/>
              </w:rPr>
            </w:pPr>
            <w:r w:rsidRPr="00A30ADD">
              <w:rPr>
                <w:rFonts w:ascii="Verdana" w:hAnsi="Verdana"/>
                <w:color w:val="000000"/>
                <w:sz w:val="20"/>
              </w:rPr>
              <w:t>Központi szintű</w:t>
            </w:r>
            <w:r w:rsidRPr="00A30ADD">
              <w:rPr>
                <w:rFonts w:ascii="Verdana" w:hAnsi="Verdana"/>
                <w:color w:val="000000"/>
                <w:sz w:val="20"/>
              </w:rPr>
              <w:tab/>
            </w:r>
            <w:r w:rsidR="0081345F" w:rsidRPr="00A30ADD">
              <w:rPr>
                <w:rFonts w:ascii="Verdana" w:hAnsi="Verdana"/>
                <w:bCs/>
                <w:color w:val="000000"/>
                <w:sz w:val="20"/>
                <w:szCs w:val="20"/>
              </w:rPr>
              <w:fldChar w:fldCharType="begin">
                <w:ffData>
                  <w:name w:val="Check16"/>
                  <w:enabled/>
                  <w:calcOnExit w:val="0"/>
                  <w:checkBox>
                    <w:sizeAuto/>
                    <w:default w:val="0"/>
                  </w:checkBox>
                </w:ffData>
              </w:fldChar>
            </w:r>
            <w:r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0081345F" w:rsidRPr="00A30ADD">
              <w:rPr>
                <w:rFonts w:ascii="Verdana" w:hAnsi="Verdana"/>
                <w:bCs/>
                <w:color w:val="000000"/>
                <w:sz w:val="20"/>
                <w:szCs w:val="20"/>
              </w:rPr>
              <w:fldChar w:fldCharType="end"/>
            </w:r>
          </w:p>
        </w:tc>
        <w:tc>
          <w:tcPr>
            <w:tcW w:w="4552" w:type="dxa"/>
            <w:vAlign w:val="center"/>
          </w:tcPr>
          <w:p w:rsidR="000C5CDC" w:rsidRPr="00A30ADD" w:rsidRDefault="000C5CDC" w:rsidP="000C5CDC">
            <w:pPr>
              <w:tabs>
                <w:tab w:val="left" w:pos="3240"/>
              </w:tabs>
              <w:rPr>
                <w:rFonts w:ascii="Verdana" w:hAnsi="Verdana"/>
                <w:bCs/>
                <w:color w:val="000000"/>
                <w:sz w:val="20"/>
                <w:szCs w:val="20"/>
              </w:rPr>
            </w:pPr>
            <w:r w:rsidRPr="00A30ADD">
              <w:rPr>
                <w:rFonts w:ascii="Verdana" w:hAnsi="Verdana"/>
                <w:color w:val="000000"/>
                <w:sz w:val="20"/>
              </w:rPr>
              <w:t>Közszolgáltató</w:t>
            </w:r>
            <w:r w:rsidRPr="00A30ADD">
              <w:rPr>
                <w:rFonts w:ascii="Verdana" w:hAnsi="Verdana"/>
                <w:color w:val="000000"/>
                <w:sz w:val="20"/>
              </w:rPr>
              <w:tab/>
            </w:r>
            <w:r w:rsidR="0081345F" w:rsidRPr="00A30ADD">
              <w:rPr>
                <w:rFonts w:ascii="Verdana" w:hAnsi="Verdana"/>
                <w:bCs/>
                <w:color w:val="000000"/>
                <w:sz w:val="20"/>
                <w:szCs w:val="20"/>
              </w:rPr>
              <w:fldChar w:fldCharType="begin">
                <w:ffData>
                  <w:name w:val="Check16"/>
                  <w:enabled/>
                  <w:calcOnExit w:val="0"/>
                  <w:checkBox>
                    <w:sizeAuto/>
                    <w:default w:val="0"/>
                  </w:checkBox>
                </w:ffData>
              </w:fldChar>
            </w:r>
            <w:r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0081345F" w:rsidRPr="00A30ADD">
              <w:rPr>
                <w:rFonts w:ascii="Verdana" w:hAnsi="Verdana"/>
                <w:bCs/>
                <w:color w:val="000000"/>
                <w:sz w:val="20"/>
                <w:szCs w:val="20"/>
              </w:rPr>
              <w:fldChar w:fldCharType="end"/>
            </w:r>
          </w:p>
        </w:tc>
      </w:tr>
      <w:tr w:rsidR="000C5CDC" w:rsidRPr="00A30ADD" w:rsidTr="000C5CDC">
        <w:trPr>
          <w:trHeight w:val="420"/>
        </w:trPr>
        <w:tc>
          <w:tcPr>
            <w:tcW w:w="4552" w:type="dxa"/>
            <w:vAlign w:val="center"/>
          </w:tcPr>
          <w:p w:rsidR="000C5CDC" w:rsidRPr="00A30ADD" w:rsidRDefault="000C5CDC" w:rsidP="00EE7103">
            <w:pPr>
              <w:tabs>
                <w:tab w:val="left" w:pos="3240"/>
              </w:tabs>
              <w:rPr>
                <w:rFonts w:ascii="Verdana" w:hAnsi="Verdana"/>
                <w:bCs/>
                <w:color w:val="000000"/>
                <w:sz w:val="20"/>
                <w:szCs w:val="20"/>
              </w:rPr>
            </w:pPr>
            <w:r w:rsidRPr="00A30ADD">
              <w:rPr>
                <w:rFonts w:ascii="Verdana" w:hAnsi="Verdana"/>
                <w:color w:val="000000"/>
                <w:sz w:val="20"/>
              </w:rPr>
              <w:t>Regionális/helyi szintű</w:t>
            </w:r>
            <w:r w:rsidRPr="00A30ADD">
              <w:rPr>
                <w:rFonts w:ascii="Verdana" w:hAnsi="Verdana"/>
                <w:color w:val="000000"/>
                <w:sz w:val="20"/>
              </w:rPr>
              <w:tab/>
            </w:r>
            <w:r w:rsidR="00EE7103" w:rsidRPr="00A30ADD">
              <w:rPr>
                <w:rFonts w:ascii="Verdana" w:hAnsi="Verdana"/>
                <w:bCs/>
                <w:color w:val="000000"/>
                <w:sz w:val="20"/>
                <w:szCs w:val="20"/>
              </w:rPr>
              <w:t>X</w:t>
            </w:r>
          </w:p>
        </w:tc>
        <w:tc>
          <w:tcPr>
            <w:tcW w:w="4552" w:type="dxa"/>
            <w:tcBorders>
              <w:bottom w:val="single" w:sz="12" w:space="0" w:color="auto"/>
            </w:tcBorders>
            <w:vAlign w:val="center"/>
          </w:tcPr>
          <w:p w:rsidR="000C5CDC" w:rsidRPr="00A30ADD" w:rsidRDefault="000C5CDC" w:rsidP="000C5CDC">
            <w:pPr>
              <w:tabs>
                <w:tab w:val="left" w:pos="3240"/>
              </w:tabs>
              <w:rPr>
                <w:rFonts w:ascii="Verdana" w:hAnsi="Verdana"/>
                <w:bCs/>
                <w:color w:val="000000"/>
                <w:sz w:val="20"/>
                <w:szCs w:val="20"/>
              </w:rPr>
            </w:pPr>
            <w:r w:rsidRPr="00A30ADD">
              <w:rPr>
                <w:rFonts w:ascii="Verdana" w:hAnsi="Verdana"/>
                <w:color w:val="000000"/>
                <w:sz w:val="20"/>
              </w:rPr>
              <w:t>Támogatott szervezet [Kbt. 6</w:t>
            </w:r>
            <w:r w:rsidR="00C13B31">
              <w:rPr>
                <w:rFonts w:ascii="Verdana" w:hAnsi="Verdana"/>
                <w:color w:val="000000"/>
                <w:sz w:val="20"/>
              </w:rPr>
              <w:t>.§</w:t>
            </w:r>
            <w:r w:rsidRPr="00A30ADD">
              <w:rPr>
                <w:rFonts w:ascii="Verdana" w:hAnsi="Verdana"/>
                <w:color w:val="000000"/>
                <w:sz w:val="20"/>
              </w:rPr>
              <w:t xml:space="preserve"> (1) bekezdés g) pont]</w:t>
            </w:r>
            <w:r w:rsidRPr="00A30ADD">
              <w:rPr>
                <w:rFonts w:ascii="Verdana" w:hAnsi="Verdana"/>
                <w:color w:val="000000"/>
                <w:sz w:val="20"/>
              </w:rPr>
              <w:tab/>
            </w:r>
            <w:r w:rsidR="0081345F" w:rsidRPr="00A30ADD">
              <w:rPr>
                <w:rFonts w:ascii="Verdana" w:hAnsi="Verdana"/>
                <w:bCs/>
                <w:color w:val="000000"/>
                <w:sz w:val="20"/>
                <w:szCs w:val="20"/>
              </w:rPr>
              <w:fldChar w:fldCharType="begin">
                <w:ffData>
                  <w:name w:val="Check16"/>
                  <w:enabled/>
                  <w:calcOnExit w:val="0"/>
                  <w:checkBox>
                    <w:sizeAuto/>
                    <w:default w:val="0"/>
                  </w:checkBox>
                </w:ffData>
              </w:fldChar>
            </w:r>
            <w:r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0081345F" w:rsidRPr="00A30ADD">
              <w:rPr>
                <w:rFonts w:ascii="Verdana" w:hAnsi="Verdana"/>
                <w:bCs/>
                <w:color w:val="000000"/>
                <w:sz w:val="20"/>
                <w:szCs w:val="20"/>
              </w:rPr>
              <w:fldChar w:fldCharType="end"/>
            </w:r>
            <w:r w:rsidRPr="00A30ADD">
              <w:rPr>
                <w:rFonts w:ascii="Verdana" w:hAnsi="Verdana"/>
                <w:color w:val="000000"/>
                <w:sz w:val="20"/>
              </w:rPr>
              <w:tab/>
            </w:r>
          </w:p>
        </w:tc>
      </w:tr>
      <w:tr w:rsidR="000C5CDC" w:rsidRPr="00A30ADD" w:rsidTr="000C5CDC">
        <w:trPr>
          <w:trHeight w:val="420"/>
        </w:trPr>
        <w:tc>
          <w:tcPr>
            <w:tcW w:w="4552" w:type="dxa"/>
            <w:vAlign w:val="center"/>
          </w:tcPr>
          <w:p w:rsidR="000C5CDC" w:rsidRPr="00A30ADD" w:rsidRDefault="000C5CDC" w:rsidP="000C5CDC">
            <w:pPr>
              <w:tabs>
                <w:tab w:val="left" w:pos="3240"/>
              </w:tabs>
              <w:rPr>
                <w:rFonts w:ascii="Verdana" w:hAnsi="Verdana"/>
                <w:bCs/>
                <w:color w:val="000000"/>
                <w:sz w:val="20"/>
                <w:szCs w:val="20"/>
              </w:rPr>
            </w:pPr>
            <w:r w:rsidRPr="00A30ADD">
              <w:rPr>
                <w:rFonts w:ascii="Verdana" w:hAnsi="Verdana"/>
                <w:color w:val="000000"/>
                <w:sz w:val="20"/>
              </w:rPr>
              <w:t>Közjogi szervezet</w:t>
            </w:r>
            <w:r w:rsidRPr="00A30ADD">
              <w:rPr>
                <w:rFonts w:ascii="Verdana" w:hAnsi="Verdana"/>
                <w:color w:val="000000"/>
                <w:sz w:val="20"/>
              </w:rPr>
              <w:tab/>
            </w:r>
            <w:r w:rsidR="0081345F" w:rsidRPr="00A30ADD">
              <w:rPr>
                <w:rFonts w:ascii="Verdana" w:hAnsi="Verdana"/>
                <w:bCs/>
                <w:color w:val="000000"/>
                <w:sz w:val="20"/>
                <w:szCs w:val="20"/>
              </w:rPr>
              <w:fldChar w:fldCharType="begin">
                <w:ffData>
                  <w:name w:val="Check16"/>
                  <w:enabled/>
                  <w:calcOnExit w:val="0"/>
                  <w:checkBox>
                    <w:sizeAuto/>
                    <w:default w:val="0"/>
                  </w:checkBox>
                </w:ffData>
              </w:fldChar>
            </w:r>
            <w:r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0081345F" w:rsidRPr="00A30ADD">
              <w:rPr>
                <w:rFonts w:ascii="Verdana" w:hAnsi="Verdana"/>
                <w:bCs/>
                <w:color w:val="000000"/>
                <w:sz w:val="20"/>
                <w:szCs w:val="20"/>
              </w:rPr>
              <w:fldChar w:fldCharType="end"/>
            </w:r>
          </w:p>
        </w:tc>
        <w:tc>
          <w:tcPr>
            <w:tcW w:w="4552" w:type="dxa"/>
            <w:tcBorders>
              <w:bottom w:val="single" w:sz="12" w:space="0" w:color="auto"/>
              <w:right w:val="single" w:sz="12" w:space="0" w:color="auto"/>
            </w:tcBorders>
            <w:vAlign w:val="center"/>
          </w:tcPr>
          <w:p w:rsidR="000C5CDC" w:rsidRPr="00A30ADD" w:rsidRDefault="000C5CDC" w:rsidP="000C5CDC">
            <w:pPr>
              <w:tabs>
                <w:tab w:val="left" w:pos="3240"/>
              </w:tabs>
              <w:rPr>
                <w:rFonts w:ascii="Verdana" w:hAnsi="Verdana"/>
                <w:bCs/>
                <w:color w:val="000000"/>
                <w:sz w:val="20"/>
                <w:szCs w:val="20"/>
              </w:rPr>
            </w:pPr>
            <w:r w:rsidRPr="00A30ADD">
              <w:rPr>
                <w:rFonts w:ascii="Verdana" w:hAnsi="Verdana"/>
                <w:color w:val="000000"/>
                <w:sz w:val="20"/>
              </w:rPr>
              <w:t>Egyéb</w:t>
            </w:r>
            <w:r w:rsidRPr="00A30ADD">
              <w:rPr>
                <w:rFonts w:ascii="Verdana" w:hAnsi="Verdana"/>
                <w:color w:val="000000"/>
                <w:sz w:val="20"/>
              </w:rPr>
              <w:tab/>
            </w:r>
            <w:r w:rsidR="0081345F" w:rsidRPr="00A30ADD">
              <w:rPr>
                <w:rFonts w:ascii="Verdana" w:hAnsi="Verdana"/>
                <w:bCs/>
                <w:color w:val="000000"/>
                <w:sz w:val="20"/>
                <w:szCs w:val="20"/>
              </w:rPr>
              <w:fldChar w:fldCharType="begin">
                <w:ffData>
                  <w:name w:val="Check16"/>
                  <w:enabled/>
                  <w:calcOnExit w:val="0"/>
                  <w:checkBox>
                    <w:sizeAuto/>
                    <w:default w:val="0"/>
                  </w:checkBox>
                </w:ffData>
              </w:fldChar>
            </w:r>
            <w:r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0081345F" w:rsidRPr="00A30ADD">
              <w:rPr>
                <w:rFonts w:ascii="Verdana" w:hAnsi="Verdana"/>
                <w:bCs/>
                <w:color w:val="000000"/>
                <w:sz w:val="20"/>
                <w:szCs w:val="20"/>
              </w:rPr>
              <w:fldChar w:fldCharType="end"/>
            </w:r>
          </w:p>
        </w:tc>
      </w:tr>
    </w:tbl>
    <w:p w:rsidR="000C5CDC" w:rsidRPr="00A30ADD" w:rsidRDefault="000C5CDC" w:rsidP="000C5CDC">
      <w:pPr>
        <w:rPr>
          <w:rFonts w:ascii="Verdana" w:hAnsi="Verdana"/>
          <w:color w:val="000000"/>
          <w:sz w:val="20"/>
          <w:szCs w:val="20"/>
        </w:rPr>
      </w:pPr>
    </w:p>
    <w:p w:rsidR="000C5CDC" w:rsidRPr="00A30ADD" w:rsidRDefault="000C5CDC" w:rsidP="000C5CDC">
      <w:pPr>
        <w:spacing w:after="120"/>
        <w:rPr>
          <w:rFonts w:ascii="Verdana" w:hAnsi="Verdana"/>
          <w:b/>
          <w:smallCaps/>
          <w:color w:val="000000"/>
          <w:sz w:val="20"/>
          <w:szCs w:val="20"/>
        </w:rPr>
      </w:pPr>
      <w:r w:rsidRPr="00A30ADD">
        <w:rPr>
          <w:rFonts w:ascii="Verdana" w:hAnsi="Verdana"/>
          <w:b/>
          <w:smallCaps/>
          <w:color w:val="000000"/>
          <w:sz w:val="20"/>
          <w:szCs w:val="20"/>
        </w:rPr>
        <w:t>I.3.) Fő tevékenység</w:t>
      </w:r>
    </w:p>
    <w:p w:rsidR="000C5CDC" w:rsidRPr="00A30ADD" w:rsidRDefault="000C5CDC" w:rsidP="000C5CDC">
      <w:pPr>
        <w:spacing w:after="120"/>
        <w:rPr>
          <w:rFonts w:ascii="Verdana" w:hAnsi="Verdana"/>
          <w:b/>
          <w:smallCaps/>
          <w:color w:val="000000"/>
          <w:sz w:val="20"/>
          <w:szCs w:val="20"/>
        </w:rPr>
      </w:pPr>
      <w:r w:rsidRPr="00A30ADD">
        <w:rPr>
          <w:rFonts w:ascii="Verdana" w:hAnsi="Verdana"/>
          <w:b/>
          <w:smallCaps/>
          <w:color w:val="000000"/>
          <w:sz w:val="20"/>
          <w:szCs w:val="20"/>
        </w:rPr>
        <w:t>I.3.1) klasszikus ajánlatkérők</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2"/>
        <w:gridCol w:w="4552"/>
      </w:tblGrid>
      <w:tr w:rsidR="000C5CDC" w:rsidRPr="00A30ADD" w:rsidTr="000C5CDC">
        <w:trPr>
          <w:trHeight w:val="420"/>
        </w:trPr>
        <w:tc>
          <w:tcPr>
            <w:tcW w:w="4552" w:type="dxa"/>
            <w:tcBorders>
              <w:bottom w:val="nil"/>
              <w:right w:val="nil"/>
            </w:tcBorders>
            <w:vAlign w:val="center"/>
          </w:tcPr>
          <w:p w:rsidR="000C5CDC" w:rsidRPr="00A30ADD" w:rsidRDefault="00186E2D" w:rsidP="00DE3B49">
            <w:pPr>
              <w:tabs>
                <w:tab w:val="left" w:pos="2268"/>
                <w:tab w:val="left" w:pos="3119"/>
                <w:tab w:val="left" w:pos="5670"/>
                <w:tab w:val="left" w:pos="6521"/>
                <w:tab w:val="left" w:pos="7371"/>
              </w:tabs>
              <w:rPr>
                <w:rFonts w:ascii="Verdana" w:hAnsi="Verdana"/>
                <w:color w:val="000000"/>
              </w:rPr>
            </w:pPr>
            <w:r w:rsidRPr="00A30ADD">
              <w:rPr>
                <w:rFonts w:ascii="Verdana" w:hAnsi="Verdana"/>
                <w:bCs/>
                <w:color w:val="000000"/>
                <w:sz w:val="20"/>
                <w:szCs w:val="20"/>
              </w:rPr>
              <w:fldChar w:fldCharType="begin">
                <w:ffData>
                  <w:name w:val="Check16"/>
                  <w:enabled/>
                  <w:calcOnExit w:val="0"/>
                  <w:checkBox>
                    <w:sizeAuto/>
                    <w:default w:val="0"/>
                  </w:checkBox>
                </w:ffData>
              </w:fldChar>
            </w:r>
            <w:r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Általános közszolgáltatások</w:t>
            </w:r>
            <w:r w:rsidR="000C5CDC" w:rsidRPr="00A30ADD">
              <w:rPr>
                <w:rFonts w:ascii="Verdana" w:hAnsi="Verdana"/>
                <w:color w:val="000000"/>
                <w:sz w:val="20"/>
              </w:rPr>
              <w:t xml:space="preserve"> </w:t>
            </w:r>
          </w:p>
        </w:tc>
        <w:tc>
          <w:tcPr>
            <w:tcW w:w="4552" w:type="dxa"/>
            <w:tcBorders>
              <w:left w:val="nil"/>
              <w:bottom w:val="nil"/>
            </w:tcBorders>
            <w:vAlign w:val="center"/>
          </w:tcPr>
          <w:p w:rsidR="000C5CDC" w:rsidRPr="00A30ADD" w:rsidRDefault="0081345F" w:rsidP="000C5CDC">
            <w:pPr>
              <w:autoSpaceDE w:val="0"/>
              <w:autoSpaceDN w:val="0"/>
              <w:adjustRightInd w:val="0"/>
              <w:spacing w:before="120" w:after="120"/>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Lakásszolgáltatás és közösségi rekreáció</w:t>
            </w:r>
          </w:p>
        </w:tc>
      </w:tr>
      <w:tr w:rsidR="000C5CDC" w:rsidRPr="00A30ADD" w:rsidTr="000C5CDC">
        <w:trPr>
          <w:trHeight w:val="420"/>
        </w:trPr>
        <w:tc>
          <w:tcPr>
            <w:tcW w:w="4552" w:type="dxa"/>
            <w:tcBorders>
              <w:top w:val="nil"/>
              <w:bottom w:val="nil"/>
              <w:right w:val="nil"/>
            </w:tcBorders>
            <w:vAlign w:val="center"/>
          </w:tcPr>
          <w:p w:rsidR="000C5CDC" w:rsidRPr="00A30ADD" w:rsidRDefault="0081345F" w:rsidP="00DE3B49">
            <w:pPr>
              <w:tabs>
                <w:tab w:val="left" w:pos="2268"/>
                <w:tab w:val="left" w:pos="3119"/>
                <w:tab w:val="left" w:pos="5670"/>
                <w:tab w:val="left" w:pos="6521"/>
                <w:tab w:val="left" w:pos="7230"/>
              </w:tabs>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Honvédelem</w:t>
            </w:r>
            <w:r w:rsidR="000C5CDC" w:rsidRPr="00A30ADD">
              <w:rPr>
                <w:rFonts w:ascii="Verdana" w:hAnsi="Verdana"/>
                <w:color w:val="000000"/>
                <w:sz w:val="20"/>
              </w:rPr>
              <w:t xml:space="preserve">                                      </w:t>
            </w:r>
            <w:r w:rsidR="000C5CDC" w:rsidRPr="00A30ADD">
              <w:rPr>
                <w:rFonts w:ascii="Verdana" w:hAnsi="Verdana"/>
                <w:bCs/>
                <w:color w:val="000000"/>
                <w:sz w:val="20"/>
                <w:szCs w:val="20"/>
              </w:rPr>
              <w:t xml:space="preserve"> </w:t>
            </w:r>
            <w:r w:rsidR="000C5CDC" w:rsidRPr="00A30ADD">
              <w:rPr>
                <w:rFonts w:ascii="Verdana" w:hAnsi="Verdana"/>
                <w:color w:val="000000"/>
                <w:sz w:val="20"/>
              </w:rPr>
              <w:t xml:space="preserve">  </w:t>
            </w:r>
          </w:p>
        </w:tc>
        <w:tc>
          <w:tcPr>
            <w:tcW w:w="4552" w:type="dxa"/>
            <w:tcBorders>
              <w:top w:val="nil"/>
              <w:left w:val="nil"/>
              <w:bottom w:val="nil"/>
            </w:tcBorders>
            <w:vAlign w:val="center"/>
          </w:tcPr>
          <w:p w:rsidR="000C5CDC" w:rsidRPr="00A30ADD" w:rsidRDefault="0081345F" w:rsidP="000C5CDC">
            <w:pPr>
              <w:tabs>
                <w:tab w:val="left" w:pos="2268"/>
                <w:tab w:val="left" w:pos="3119"/>
                <w:tab w:val="left" w:pos="5670"/>
                <w:tab w:val="left" w:pos="6521"/>
                <w:tab w:val="left" w:pos="7230"/>
              </w:tabs>
              <w:spacing w:before="120" w:after="120"/>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Szociális védelem</w:t>
            </w:r>
          </w:p>
        </w:tc>
      </w:tr>
      <w:tr w:rsidR="000C5CDC" w:rsidRPr="00A30ADD" w:rsidTr="000C5CDC">
        <w:trPr>
          <w:trHeight w:val="420"/>
        </w:trPr>
        <w:tc>
          <w:tcPr>
            <w:tcW w:w="4552" w:type="dxa"/>
            <w:tcBorders>
              <w:top w:val="nil"/>
              <w:bottom w:val="nil"/>
              <w:right w:val="nil"/>
            </w:tcBorders>
            <w:vAlign w:val="center"/>
          </w:tcPr>
          <w:p w:rsidR="000C5CDC" w:rsidRPr="00A30ADD" w:rsidRDefault="0081345F" w:rsidP="00DE3B49">
            <w:pPr>
              <w:tabs>
                <w:tab w:val="left" w:pos="2268"/>
                <w:tab w:val="left" w:pos="3119"/>
                <w:tab w:val="left" w:pos="5670"/>
                <w:tab w:val="left" w:pos="6521"/>
                <w:tab w:val="left" w:pos="7230"/>
              </w:tabs>
              <w:rPr>
                <w:rFonts w:ascii="Verdana" w:hAnsi="Verdana"/>
                <w:color w:val="000000"/>
                <w:sz w:val="20"/>
              </w:rPr>
            </w:pPr>
            <w:r w:rsidRPr="00A30ADD">
              <w:rPr>
                <w:rFonts w:ascii="Verdana" w:hAnsi="Verdana"/>
                <w:bCs/>
                <w:color w:val="000000"/>
                <w:sz w:val="20"/>
                <w:szCs w:val="20"/>
              </w:rPr>
              <w:lastRenderedPageBreak/>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Közrend és biztonság</w:t>
            </w:r>
            <w:r w:rsidR="000C5CDC" w:rsidRPr="00A30ADD">
              <w:rPr>
                <w:rFonts w:ascii="Verdana" w:hAnsi="Verdana"/>
                <w:color w:val="000000"/>
                <w:sz w:val="20"/>
                <w:szCs w:val="20"/>
              </w:rPr>
              <w:t xml:space="preserve"> </w:t>
            </w:r>
          </w:p>
        </w:tc>
        <w:tc>
          <w:tcPr>
            <w:tcW w:w="4552" w:type="dxa"/>
            <w:tcBorders>
              <w:top w:val="nil"/>
              <w:left w:val="nil"/>
              <w:bottom w:val="nil"/>
            </w:tcBorders>
            <w:vAlign w:val="center"/>
          </w:tcPr>
          <w:p w:rsidR="000C5CDC" w:rsidRPr="00A30ADD" w:rsidRDefault="0081345F" w:rsidP="000C5CDC">
            <w:pPr>
              <w:autoSpaceDE w:val="0"/>
              <w:autoSpaceDN w:val="0"/>
              <w:adjustRightInd w:val="0"/>
              <w:spacing w:before="120" w:after="120"/>
              <w:rPr>
                <w:rFonts w:ascii="Verdana" w:hAnsi="Verdana"/>
                <w:bCs/>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Szabadidő, kultúra és vallás</w:t>
            </w:r>
          </w:p>
        </w:tc>
      </w:tr>
      <w:tr w:rsidR="000C5CDC" w:rsidRPr="00A30ADD" w:rsidTr="000C5CDC">
        <w:trPr>
          <w:trHeight w:val="420"/>
        </w:trPr>
        <w:tc>
          <w:tcPr>
            <w:tcW w:w="4552" w:type="dxa"/>
            <w:tcBorders>
              <w:top w:val="nil"/>
              <w:bottom w:val="nil"/>
              <w:right w:val="nil"/>
            </w:tcBorders>
            <w:vAlign w:val="center"/>
          </w:tcPr>
          <w:p w:rsidR="000C5CDC" w:rsidRPr="00A30ADD" w:rsidRDefault="0081345F" w:rsidP="00DE3B49">
            <w:pPr>
              <w:tabs>
                <w:tab w:val="left" w:pos="2268"/>
                <w:tab w:val="left" w:pos="3119"/>
                <w:tab w:val="left" w:pos="5670"/>
                <w:tab w:val="left" w:pos="6521"/>
                <w:tab w:val="left" w:pos="7230"/>
              </w:tabs>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Környezetvédelem</w:t>
            </w:r>
            <w:r w:rsidR="000C5CDC" w:rsidRPr="00A30ADD">
              <w:rPr>
                <w:rFonts w:ascii="Verdana" w:hAnsi="Verdana"/>
                <w:color w:val="000000"/>
                <w:sz w:val="20"/>
                <w:szCs w:val="20"/>
              </w:rPr>
              <w:t xml:space="preserve"> </w:t>
            </w:r>
          </w:p>
        </w:tc>
        <w:tc>
          <w:tcPr>
            <w:tcW w:w="4552" w:type="dxa"/>
            <w:tcBorders>
              <w:top w:val="nil"/>
              <w:left w:val="nil"/>
              <w:bottom w:val="nil"/>
            </w:tcBorders>
            <w:vAlign w:val="center"/>
          </w:tcPr>
          <w:p w:rsidR="000C5CDC" w:rsidRPr="00A30ADD" w:rsidRDefault="0081345F" w:rsidP="000C5CDC">
            <w:pPr>
              <w:tabs>
                <w:tab w:val="left" w:pos="2268"/>
                <w:tab w:val="left" w:pos="3119"/>
                <w:tab w:val="left" w:pos="5670"/>
                <w:tab w:val="left" w:pos="6521"/>
                <w:tab w:val="left" w:pos="7230"/>
              </w:tabs>
              <w:spacing w:before="120" w:after="120"/>
              <w:rPr>
                <w:rFonts w:ascii="Verdana" w:hAnsi="Verdana"/>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Oktatás</w:t>
            </w:r>
          </w:p>
        </w:tc>
      </w:tr>
      <w:tr w:rsidR="000C5CDC" w:rsidRPr="00A30ADD" w:rsidTr="000C5CDC">
        <w:trPr>
          <w:trHeight w:val="420"/>
        </w:trPr>
        <w:tc>
          <w:tcPr>
            <w:tcW w:w="4552" w:type="dxa"/>
            <w:tcBorders>
              <w:top w:val="nil"/>
              <w:bottom w:val="nil"/>
              <w:right w:val="nil"/>
            </w:tcBorders>
            <w:vAlign w:val="center"/>
          </w:tcPr>
          <w:p w:rsidR="000C5CDC" w:rsidRPr="00A30ADD" w:rsidRDefault="0081345F" w:rsidP="00DE3B49">
            <w:pPr>
              <w:tabs>
                <w:tab w:val="left" w:pos="2268"/>
                <w:tab w:val="left" w:pos="3119"/>
                <w:tab w:val="left" w:pos="5670"/>
                <w:tab w:val="left" w:pos="6521"/>
                <w:tab w:val="left" w:pos="7230"/>
              </w:tabs>
              <w:rPr>
                <w:rFonts w:ascii="Verdana" w:hAnsi="Verdana"/>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Gazdasági és pénzügyek</w:t>
            </w:r>
          </w:p>
        </w:tc>
        <w:tc>
          <w:tcPr>
            <w:tcW w:w="4552" w:type="dxa"/>
            <w:tcBorders>
              <w:top w:val="nil"/>
              <w:left w:val="nil"/>
              <w:bottom w:val="single" w:sz="12" w:space="0" w:color="auto"/>
            </w:tcBorders>
            <w:vAlign w:val="center"/>
          </w:tcPr>
          <w:p w:rsidR="000C5CDC" w:rsidRPr="00A30ADD" w:rsidRDefault="0081345F" w:rsidP="00186E2D">
            <w:pPr>
              <w:tabs>
                <w:tab w:val="left" w:pos="2268"/>
                <w:tab w:val="left" w:pos="3119"/>
                <w:tab w:val="left" w:pos="5670"/>
                <w:tab w:val="left" w:pos="6521"/>
                <w:tab w:val="left" w:pos="7230"/>
              </w:tabs>
              <w:spacing w:before="120" w:after="120"/>
              <w:rPr>
                <w:rFonts w:ascii="Verdana" w:hAnsi="Verdana"/>
                <w:color w:val="000000"/>
                <w:sz w:val="20"/>
                <w:szCs w:val="20"/>
              </w:rPr>
            </w:pPr>
            <w:r w:rsidRPr="00A30ADD">
              <w:rPr>
                <w:rFonts w:ascii="Verdana" w:hAnsi="Verdana"/>
                <w:bCs/>
                <w:color w:val="000000"/>
                <w:sz w:val="20"/>
                <w:szCs w:val="20"/>
              </w:rPr>
              <w:fldChar w:fldCharType="begin">
                <w:ffData>
                  <w:name w:val="Check17"/>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Egyéb (</w:t>
            </w:r>
            <w:r w:rsidR="000C5CDC" w:rsidRPr="00A30ADD">
              <w:rPr>
                <w:rFonts w:ascii="Verdana" w:hAnsi="Verdana"/>
                <w:bCs/>
                <w:i/>
                <w:iCs/>
                <w:color w:val="000000"/>
                <w:sz w:val="20"/>
                <w:szCs w:val="20"/>
              </w:rPr>
              <w:t>nevezze meg</w:t>
            </w:r>
            <w:r w:rsidR="000C5CDC" w:rsidRPr="00A30ADD">
              <w:rPr>
                <w:rFonts w:ascii="Verdana" w:hAnsi="Verdana"/>
                <w:bCs/>
                <w:color w:val="000000"/>
                <w:sz w:val="20"/>
                <w:szCs w:val="20"/>
              </w:rPr>
              <w:t xml:space="preserve">): </w:t>
            </w:r>
            <w:r w:rsidR="00186E2D" w:rsidRPr="00A30ADD">
              <w:rPr>
                <w:rFonts w:ascii="Verdana" w:hAnsi="Verdana"/>
                <w:bCs/>
                <w:color w:val="000000"/>
                <w:sz w:val="20"/>
                <w:szCs w:val="20"/>
                <w:u w:val="single"/>
              </w:rPr>
              <w:t>általános közigazgatás</w:t>
            </w:r>
          </w:p>
        </w:tc>
      </w:tr>
      <w:tr w:rsidR="000C5CDC" w:rsidRPr="00A30ADD" w:rsidTr="000C5CDC">
        <w:trPr>
          <w:trHeight w:val="420"/>
        </w:trPr>
        <w:tc>
          <w:tcPr>
            <w:tcW w:w="4552" w:type="dxa"/>
            <w:tcBorders>
              <w:top w:val="nil"/>
              <w:right w:val="single" w:sz="12" w:space="0" w:color="auto"/>
            </w:tcBorders>
            <w:vAlign w:val="center"/>
          </w:tcPr>
          <w:p w:rsidR="000C5CDC" w:rsidRPr="00A30ADD" w:rsidRDefault="0081345F" w:rsidP="00DE3B49">
            <w:pPr>
              <w:rPr>
                <w:rFonts w:ascii="Verdana" w:hAnsi="Verdana"/>
                <w:color w:val="00000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Egészségügy</w:t>
            </w:r>
          </w:p>
        </w:tc>
        <w:tc>
          <w:tcPr>
            <w:tcW w:w="4552" w:type="dxa"/>
            <w:tcBorders>
              <w:top w:val="single" w:sz="12" w:space="0" w:color="auto"/>
              <w:left w:val="single" w:sz="12" w:space="0" w:color="auto"/>
              <w:bottom w:val="nil"/>
              <w:right w:val="nil"/>
            </w:tcBorders>
            <w:vAlign w:val="center"/>
          </w:tcPr>
          <w:p w:rsidR="000C5CDC" w:rsidRPr="00A30ADD" w:rsidRDefault="000C5CDC" w:rsidP="000C5CDC">
            <w:pPr>
              <w:tabs>
                <w:tab w:val="left" w:pos="2268"/>
                <w:tab w:val="left" w:pos="3119"/>
                <w:tab w:val="left" w:pos="5670"/>
                <w:tab w:val="left" w:pos="6521"/>
                <w:tab w:val="left" w:pos="7230"/>
              </w:tabs>
              <w:spacing w:before="120" w:after="120"/>
              <w:rPr>
                <w:rFonts w:ascii="Verdana" w:hAnsi="Verdana"/>
                <w:bCs/>
                <w:color w:val="000000"/>
                <w:sz w:val="20"/>
                <w:szCs w:val="20"/>
              </w:rPr>
            </w:pPr>
          </w:p>
        </w:tc>
      </w:tr>
    </w:tbl>
    <w:p w:rsidR="000C5CDC" w:rsidRPr="00A30ADD" w:rsidRDefault="00A30ADD" w:rsidP="00A30ADD">
      <w:pPr>
        <w:tabs>
          <w:tab w:val="left" w:pos="2250"/>
        </w:tabs>
        <w:rPr>
          <w:rFonts w:ascii="Verdana" w:hAnsi="Verdana"/>
          <w:b/>
          <w:smallCaps/>
          <w:color w:val="000000"/>
          <w:sz w:val="20"/>
          <w:szCs w:val="20"/>
        </w:rPr>
      </w:pPr>
      <w:r>
        <w:rPr>
          <w:rFonts w:ascii="Verdana" w:hAnsi="Verdana"/>
          <w:b/>
          <w:smallCaps/>
          <w:color w:val="000000"/>
          <w:sz w:val="20"/>
          <w:szCs w:val="20"/>
        </w:rPr>
        <w:tab/>
      </w:r>
    </w:p>
    <w:p w:rsidR="000C5CDC" w:rsidRPr="00A30ADD" w:rsidRDefault="000C5CDC" w:rsidP="000C5CDC">
      <w:pPr>
        <w:spacing w:after="120"/>
        <w:rPr>
          <w:rFonts w:ascii="Verdana" w:hAnsi="Verdana"/>
          <w:b/>
          <w:smallCaps/>
          <w:color w:val="000000"/>
          <w:sz w:val="20"/>
          <w:szCs w:val="20"/>
        </w:rPr>
      </w:pPr>
      <w:r w:rsidRPr="00A30ADD">
        <w:rPr>
          <w:rFonts w:ascii="Verdana" w:hAnsi="Verdana"/>
          <w:b/>
          <w:smallCaps/>
          <w:color w:val="000000"/>
          <w:sz w:val="20"/>
          <w:szCs w:val="20"/>
        </w:rPr>
        <w:t>I.3.2) közszolgáltató ajánlatkérők</w:t>
      </w: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52"/>
        <w:gridCol w:w="4552"/>
      </w:tblGrid>
      <w:tr w:rsidR="000C5CDC" w:rsidRPr="00A30ADD" w:rsidTr="00CC1B4E">
        <w:trPr>
          <w:trHeight w:val="420"/>
        </w:trPr>
        <w:tc>
          <w:tcPr>
            <w:tcW w:w="4552" w:type="dxa"/>
          </w:tcPr>
          <w:p w:rsidR="000C5CDC" w:rsidRPr="00A30ADD" w:rsidRDefault="0081345F" w:rsidP="000C5CDC">
            <w:pPr>
              <w:tabs>
                <w:tab w:val="left" w:pos="2268"/>
                <w:tab w:val="left" w:pos="3119"/>
                <w:tab w:val="left" w:pos="5670"/>
                <w:tab w:val="left" w:pos="6521"/>
                <w:tab w:val="left" w:pos="7230"/>
              </w:tabs>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szCs w:val="20"/>
              </w:rPr>
              <w:t>Gáz- és hőenergia termelése, szállítása és elosztása</w:t>
            </w:r>
            <w:r w:rsidR="000C5CDC" w:rsidRPr="00A30ADD">
              <w:rPr>
                <w:rFonts w:ascii="Verdana" w:hAnsi="Verdana"/>
                <w:color w:val="000000"/>
                <w:sz w:val="20"/>
              </w:rPr>
              <w:t xml:space="preserve"> </w:t>
            </w:r>
          </w:p>
          <w:p w:rsidR="000C5CDC" w:rsidRPr="00A30ADD" w:rsidRDefault="000C5CDC" w:rsidP="000C5CDC">
            <w:pPr>
              <w:tabs>
                <w:tab w:val="left" w:pos="3672"/>
                <w:tab w:val="left" w:pos="5670"/>
                <w:tab w:val="left" w:pos="6521"/>
                <w:tab w:val="left" w:pos="7371"/>
              </w:tabs>
              <w:rPr>
                <w:rFonts w:ascii="Verdana" w:hAnsi="Verdana"/>
                <w:bCs/>
                <w:color w:val="000000"/>
                <w:sz w:val="20"/>
                <w:szCs w:val="20"/>
              </w:rPr>
            </w:pPr>
          </w:p>
          <w:p w:rsidR="000C5CDC" w:rsidRPr="00A30ADD" w:rsidRDefault="0081345F" w:rsidP="000C5CDC">
            <w:pPr>
              <w:autoSpaceDE w:val="0"/>
              <w:autoSpaceDN w:val="0"/>
              <w:adjustRightInd w:val="0"/>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rPr>
              <w:t xml:space="preserve">Villamos energia </w:t>
            </w:r>
          </w:p>
          <w:p w:rsidR="000C5CDC" w:rsidRPr="00A30ADD" w:rsidRDefault="000C5CDC" w:rsidP="000C5CDC">
            <w:pPr>
              <w:tabs>
                <w:tab w:val="left" w:pos="2268"/>
                <w:tab w:val="left" w:pos="3119"/>
                <w:tab w:val="left" w:pos="5670"/>
                <w:tab w:val="left" w:pos="6521"/>
                <w:tab w:val="left" w:pos="7230"/>
              </w:tabs>
              <w:rPr>
                <w:rFonts w:ascii="Verdana" w:hAnsi="Verdana"/>
                <w:bCs/>
                <w:color w:val="000000"/>
                <w:sz w:val="20"/>
                <w:szCs w:val="20"/>
              </w:rPr>
            </w:pPr>
          </w:p>
          <w:p w:rsidR="000C5CDC" w:rsidRPr="00A30ADD" w:rsidRDefault="0081345F" w:rsidP="000C5CDC">
            <w:pPr>
              <w:tabs>
                <w:tab w:val="left" w:pos="2268"/>
                <w:tab w:val="left" w:pos="3119"/>
                <w:tab w:val="left" w:pos="5670"/>
                <w:tab w:val="left" w:pos="6521"/>
                <w:tab w:val="left" w:pos="7230"/>
              </w:tabs>
              <w:rPr>
                <w:rFonts w:ascii="Verdana" w:hAnsi="Verdana"/>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szCs w:val="20"/>
              </w:rPr>
              <w:t>F</w:t>
            </w:r>
            <w:r w:rsidR="000C5CDC" w:rsidRPr="00A30ADD">
              <w:rPr>
                <w:rFonts w:ascii="Verdana" w:hAnsi="Verdana"/>
                <w:color w:val="000000"/>
                <w:sz w:val="20"/>
              </w:rPr>
              <w:t>öldgáz és kőolaj feltárása és kitermelése</w:t>
            </w:r>
            <w:r w:rsidR="000C5CDC" w:rsidRPr="00A30ADD">
              <w:rPr>
                <w:rFonts w:ascii="Verdana" w:hAnsi="Verdana"/>
                <w:color w:val="000000"/>
                <w:sz w:val="20"/>
                <w:szCs w:val="20"/>
              </w:rPr>
              <w:t xml:space="preserve"> </w:t>
            </w:r>
          </w:p>
          <w:p w:rsidR="000C5CDC" w:rsidRPr="00A30ADD" w:rsidRDefault="000C5CDC" w:rsidP="000C5CDC">
            <w:pPr>
              <w:tabs>
                <w:tab w:val="left" w:pos="2268"/>
                <w:tab w:val="left" w:pos="3119"/>
                <w:tab w:val="left" w:pos="5670"/>
                <w:tab w:val="left" w:pos="6521"/>
                <w:tab w:val="left" w:pos="7230"/>
              </w:tabs>
              <w:rPr>
                <w:rFonts w:ascii="Verdana" w:hAnsi="Verdana"/>
                <w:color w:val="000000"/>
                <w:sz w:val="20"/>
                <w:szCs w:val="20"/>
              </w:rPr>
            </w:pPr>
          </w:p>
          <w:p w:rsidR="000C5CDC" w:rsidRPr="00A30ADD" w:rsidRDefault="0081345F" w:rsidP="000C5CDC">
            <w:pPr>
              <w:tabs>
                <w:tab w:val="left" w:pos="2268"/>
                <w:tab w:val="left" w:pos="3119"/>
                <w:tab w:val="left" w:pos="5670"/>
                <w:tab w:val="left" w:pos="6521"/>
                <w:tab w:val="left" w:pos="7230"/>
              </w:tabs>
              <w:rPr>
                <w:rFonts w:ascii="Verdana" w:hAnsi="Verdana"/>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szCs w:val="20"/>
              </w:rPr>
              <w:t>S</w:t>
            </w:r>
            <w:r w:rsidR="000C5CDC" w:rsidRPr="00A30ADD">
              <w:rPr>
                <w:rFonts w:ascii="Verdana" w:hAnsi="Verdana"/>
                <w:color w:val="000000"/>
                <w:sz w:val="20"/>
              </w:rPr>
              <w:t>zén és más szilárd tüzelőanyag feltárása és kitermelése</w:t>
            </w:r>
            <w:r w:rsidR="000C5CDC" w:rsidRPr="00A30ADD">
              <w:rPr>
                <w:rFonts w:ascii="Verdana" w:hAnsi="Verdana"/>
                <w:color w:val="000000"/>
                <w:sz w:val="20"/>
                <w:szCs w:val="20"/>
              </w:rPr>
              <w:t xml:space="preserve"> </w:t>
            </w:r>
          </w:p>
          <w:p w:rsidR="000C5CDC" w:rsidRPr="00A30ADD" w:rsidRDefault="000C5CDC" w:rsidP="000C5CDC">
            <w:pPr>
              <w:tabs>
                <w:tab w:val="left" w:pos="2268"/>
                <w:tab w:val="left" w:pos="3119"/>
                <w:tab w:val="left" w:pos="5670"/>
                <w:tab w:val="left" w:pos="6521"/>
                <w:tab w:val="left" w:pos="7230"/>
              </w:tabs>
              <w:rPr>
                <w:rFonts w:ascii="Verdana" w:hAnsi="Verdana"/>
                <w:color w:val="000000"/>
                <w:sz w:val="20"/>
                <w:szCs w:val="20"/>
              </w:rPr>
            </w:pPr>
          </w:p>
          <w:p w:rsidR="000C5CDC" w:rsidRPr="00A30ADD" w:rsidRDefault="0081345F" w:rsidP="000C5CDC">
            <w:pPr>
              <w:tabs>
                <w:tab w:val="left" w:pos="3672"/>
                <w:tab w:val="left" w:pos="5670"/>
                <w:tab w:val="left" w:pos="6521"/>
                <w:tab w:val="left" w:pos="7371"/>
              </w:tabs>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rPr>
              <w:t xml:space="preserve">Víz </w:t>
            </w:r>
          </w:p>
          <w:p w:rsidR="000C5CDC" w:rsidRPr="00A30ADD" w:rsidRDefault="000C5CDC" w:rsidP="000C5CDC">
            <w:pPr>
              <w:tabs>
                <w:tab w:val="left" w:pos="2268"/>
                <w:tab w:val="left" w:pos="3119"/>
                <w:tab w:val="left" w:pos="5670"/>
                <w:tab w:val="left" w:pos="6521"/>
                <w:tab w:val="left" w:pos="7230"/>
              </w:tabs>
              <w:rPr>
                <w:rFonts w:ascii="Verdana" w:hAnsi="Verdana"/>
                <w:color w:val="000000"/>
                <w:sz w:val="20"/>
                <w:szCs w:val="20"/>
              </w:rPr>
            </w:pPr>
          </w:p>
          <w:p w:rsidR="000C5CDC" w:rsidRPr="00DE3B49" w:rsidRDefault="0081345F" w:rsidP="00DE3B49">
            <w:pPr>
              <w:tabs>
                <w:tab w:val="left" w:pos="2268"/>
                <w:tab w:val="left" w:pos="3119"/>
                <w:tab w:val="left" w:pos="5670"/>
                <w:tab w:val="left" w:pos="6521"/>
                <w:tab w:val="left" w:pos="7230"/>
              </w:tabs>
              <w:rPr>
                <w:rFonts w:ascii="Verdana" w:hAnsi="Verdana"/>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DE3B49">
              <w:rPr>
                <w:rFonts w:ascii="Verdana" w:hAnsi="Verdana"/>
                <w:color w:val="000000"/>
                <w:sz w:val="20"/>
                <w:szCs w:val="20"/>
              </w:rPr>
              <w:t xml:space="preserve">Postai szolgáltatások </w:t>
            </w:r>
          </w:p>
        </w:tc>
        <w:tc>
          <w:tcPr>
            <w:tcW w:w="4552" w:type="dxa"/>
          </w:tcPr>
          <w:p w:rsidR="000C5CDC" w:rsidRPr="00A30ADD" w:rsidRDefault="0081345F" w:rsidP="000C5CDC">
            <w:pPr>
              <w:tabs>
                <w:tab w:val="left" w:pos="2268"/>
                <w:tab w:val="left" w:pos="3119"/>
                <w:tab w:val="left" w:pos="5670"/>
                <w:tab w:val="left" w:pos="6521"/>
                <w:tab w:val="left" w:pos="7230"/>
              </w:tabs>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rPr>
              <w:t xml:space="preserve">Vasúti szolgáltatások </w:t>
            </w:r>
          </w:p>
          <w:p w:rsidR="000C5CDC" w:rsidRPr="00A30ADD" w:rsidRDefault="000C5CDC" w:rsidP="000C5CDC">
            <w:pPr>
              <w:tabs>
                <w:tab w:val="left" w:pos="2268"/>
                <w:tab w:val="left" w:pos="3119"/>
                <w:tab w:val="left" w:pos="5670"/>
                <w:tab w:val="left" w:pos="6521"/>
                <w:tab w:val="left" w:pos="7230"/>
              </w:tabs>
              <w:rPr>
                <w:rFonts w:ascii="Verdana" w:hAnsi="Verdana"/>
                <w:color w:val="000000"/>
                <w:sz w:val="20"/>
              </w:rPr>
            </w:pPr>
          </w:p>
          <w:p w:rsidR="000C5CDC" w:rsidRPr="00A30ADD" w:rsidRDefault="0081345F" w:rsidP="000C5CDC">
            <w:pPr>
              <w:tabs>
                <w:tab w:val="left" w:pos="2268"/>
                <w:tab w:val="left" w:pos="3119"/>
                <w:tab w:val="left" w:pos="5670"/>
                <w:tab w:val="left" w:pos="6521"/>
                <w:tab w:val="left" w:pos="7230"/>
              </w:tabs>
              <w:rPr>
                <w:rFonts w:ascii="Verdana" w:hAnsi="Verdana"/>
                <w:color w:val="000000"/>
                <w:sz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szCs w:val="20"/>
              </w:rPr>
              <w:t>V</w:t>
            </w:r>
            <w:r w:rsidR="000C5CDC" w:rsidRPr="00A30ADD">
              <w:rPr>
                <w:rFonts w:ascii="Verdana" w:hAnsi="Verdana"/>
                <w:color w:val="000000"/>
                <w:sz w:val="20"/>
              </w:rPr>
              <w:t xml:space="preserve">árosi vasúti, villamos-, trolibusz- és autóbusz szolgáltatások                           </w:t>
            </w:r>
          </w:p>
          <w:p w:rsidR="000C5CDC" w:rsidRPr="00A30ADD" w:rsidRDefault="000C5CDC" w:rsidP="000C5CDC">
            <w:pPr>
              <w:tabs>
                <w:tab w:val="left" w:pos="2268"/>
                <w:tab w:val="left" w:pos="3119"/>
                <w:tab w:val="left" w:pos="5670"/>
                <w:tab w:val="left" w:pos="6521"/>
                <w:tab w:val="left" w:pos="7230"/>
              </w:tabs>
              <w:rPr>
                <w:rFonts w:ascii="Verdana" w:hAnsi="Verdana"/>
                <w:color w:val="000000"/>
                <w:sz w:val="20"/>
              </w:rPr>
            </w:pPr>
            <w:r w:rsidRPr="00A30ADD">
              <w:rPr>
                <w:rFonts w:ascii="Verdana" w:hAnsi="Verdana"/>
                <w:color w:val="000000"/>
                <w:sz w:val="20"/>
              </w:rPr>
              <w:t xml:space="preserve">             </w:t>
            </w:r>
          </w:p>
          <w:p w:rsidR="000C5CDC" w:rsidRPr="00A30ADD" w:rsidRDefault="0081345F" w:rsidP="000C5CDC">
            <w:pPr>
              <w:tabs>
                <w:tab w:val="left" w:pos="2268"/>
                <w:tab w:val="left" w:pos="3119"/>
                <w:tab w:val="left" w:pos="5670"/>
                <w:tab w:val="left" w:pos="6521"/>
                <w:tab w:val="left" w:pos="7230"/>
              </w:tabs>
              <w:rPr>
                <w:rFonts w:ascii="Verdana" w:hAnsi="Verdana"/>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szCs w:val="20"/>
              </w:rPr>
              <w:t xml:space="preserve">Kikötői tevékenységek </w:t>
            </w:r>
          </w:p>
          <w:p w:rsidR="000C5CDC" w:rsidRPr="00A30ADD" w:rsidRDefault="000C5CDC" w:rsidP="000C5CDC">
            <w:pPr>
              <w:tabs>
                <w:tab w:val="left" w:pos="2268"/>
                <w:tab w:val="left" w:pos="3119"/>
                <w:tab w:val="left" w:pos="5670"/>
                <w:tab w:val="left" w:pos="6521"/>
                <w:tab w:val="left" w:pos="7230"/>
              </w:tabs>
              <w:rPr>
                <w:rFonts w:ascii="Verdana" w:hAnsi="Verdana"/>
                <w:color w:val="000000"/>
                <w:sz w:val="20"/>
                <w:szCs w:val="20"/>
              </w:rPr>
            </w:pPr>
          </w:p>
          <w:p w:rsidR="000C5CDC" w:rsidRPr="00A30ADD" w:rsidRDefault="0081345F" w:rsidP="000C5CDC">
            <w:pPr>
              <w:autoSpaceDE w:val="0"/>
              <w:autoSpaceDN w:val="0"/>
              <w:adjustRightInd w:val="0"/>
              <w:rPr>
                <w:rFonts w:ascii="Verdana" w:hAnsi="Verdana"/>
                <w:color w:val="000000"/>
                <w:sz w:val="20"/>
                <w:szCs w:val="20"/>
              </w:rPr>
            </w:pPr>
            <w:r w:rsidRPr="00A30ADD">
              <w:rPr>
                <w:rFonts w:ascii="Verdana" w:hAnsi="Verdana"/>
                <w:bCs/>
                <w:color w:val="000000"/>
                <w:sz w:val="20"/>
                <w:szCs w:val="20"/>
              </w:rPr>
              <w:fldChar w:fldCharType="begin">
                <w:ffData>
                  <w:name w:val="Check16"/>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w:t>
            </w:r>
            <w:r w:rsidR="000C5CDC" w:rsidRPr="00A30ADD">
              <w:rPr>
                <w:rFonts w:ascii="Verdana" w:hAnsi="Verdana"/>
                <w:color w:val="000000"/>
                <w:sz w:val="20"/>
                <w:szCs w:val="20"/>
              </w:rPr>
              <w:t>Repülőtéri tevékenységek</w:t>
            </w:r>
          </w:p>
          <w:p w:rsidR="000C5CDC" w:rsidRPr="00A30ADD" w:rsidRDefault="000C5CDC" w:rsidP="000C5CDC">
            <w:pPr>
              <w:autoSpaceDE w:val="0"/>
              <w:autoSpaceDN w:val="0"/>
              <w:adjustRightInd w:val="0"/>
              <w:rPr>
                <w:rFonts w:ascii="Verdana" w:hAnsi="Verdana"/>
                <w:color w:val="000000"/>
                <w:sz w:val="20"/>
                <w:szCs w:val="20"/>
              </w:rPr>
            </w:pPr>
          </w:p>
          <w:p w:rsidR="000C5CDC" w:rsidRPr="00A30ADD" w:rsidRDefault="0081345F" w:rsidP="00DE3B49">
            <w:pPr>
              <w:autoSpaceDE w:val="0"/>
              <w:autoSpaceDN w:val="0"/>
              <w:adjustRightInd w:val="0"/>
              <w:rPr>
                <w:rFonts w:ascii="Verdana" w:hAnsi="Verdana"/>
                <w:color w:val="000000"/>
                <w:sz w:val="20"/>
              </w:rPr>
            </w:pPr>
            <w:r w:rsidRPr="00A30ADD">
              <w:rPr>
                <w:rFonts w:ascii="Verdana" w:hAnsi="Verdana"/>
                <w:bCs/>
                <w:color w:val="000000"/>
                <w:sz w:val="20"/>
                <w:szCs w:val="20"/>
              </w:rPr>
              <w:fldChar w:fldCharType="begin">
                <w:ffData>
                  <w:name w:val="Check17"/>
                  <w:enabled/>
                  <w:calcOnExit w:val="0"/>
                  <w:checkBox>
                    <w:sizeAuto/>
                    <w:default w:val="0"/>
                  </w:checkBox>
                </w:ffData>
              </w:fldChar>
            </w:r>
            <w:r w:rsidR="000C5CDC"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Pr="00A30ADD">
              <w:rPr>
                <w:rFonts w:ascii="Verdana" w:hAnsi="Verdana"/>
                <w:bCs/>
                <w:color w:val="000000"/>
                <w:sz w:val="20"/>
                <w:szCs w:val="20"/>
              </w:rPr>
              <w:fldChar w:fldCharType="end"/>
            </w:r>
            <w:r w:rsidR="000C5CDC" w:rsidRPr="00A30ADD">
              <w:rPr>
                <w:rFonts w:ascii="Verdana" w:hAnsi="Verdana"/>
                <w:bCs/>
                <w:color w:val="000000"/>
                <w:sz w:val="20"/>
                <w:szCs w:val="20"/>
              </w:rPr>
              <w:t xml:space="preserve"> Egyéb (</w:t>
            </w:r>
            <w:r w:rsidR="000C5CDC" w:rsidRPr="00A30ADD">
              <w:rPr>
                <w:rFonts w:ascii="Verdana" w:hAnsi="Verdana"/>
                <w:bCs/>
                <w:i/>
                <w:iCs/>
                <w:color w:val="000000"/>
                <w:sz w:val="20"/>
                <w:szCs w:val="20"/>
              </w:rPr>
              <w:t>nevezze meg</w:t>
            </w:r>
            <w:r w:rsidR="000C5CDC" w:rsidRPr="00A30ADD">
              <w:rPr>
                <w:rFonts w:ascii="Verdana" w:hAnsi="Verdana"/>
                <w:bCs/>
                <w:color w:val="000000"/>
                <w:sz w:val="20"/>
                <w:szCs w:val="20"/>
              </w:rPr>
              <w:t xml:space="preserve">): </w:t>
            </w:r>
          </w:p>
        </w:tc>
      </w:tr>
    </w:tbl>
    <w:p w:rsidR="000C5CDC" w:rsidRPr="00A30ADD" w:rsidRDefault="000C5CDC" w:rsidP="000C5CDC">
      <w:pPr>
        <w:rPr>
          <w:rFonts w:ascii="Verdana" w:hAnsi="Verdan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3"/>
      </w:tblGrid>
      <w:tr w:rsidR="000C5CDC" w:rsidRPr="00A30ADD" w:rsidTr="00F14E46">
        <w:trPr>
          <w:trHeight w:val="323"/>
        </w:trPr>
        <w:tc>
          <w:tcPr>
            <w:tcW w:w="9113"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autoSpaceDE w:val="0"/>
              <w:autoSpaceDN w:val="0"/>
              <w:adjustRightInd w:val="0"/>
              <w:ind w:left="252" w:hanging="252"/>
              <w:rPr>
                <w:rFonts w:ascii="Verdana" w:hAnsi="Verdana"/>
                <w:b/>
                <w:bCs/>
                <w:color w:val="000000"/>
                <w:sz w:val="20"/>
                <w:szCs w:val="20"/>
              </w:rPr>
            </w:pPr>
            <w:r w:rsidRPr="00A30ADD">
              <w:rPr>
                <w:rFonts w:ascii="Verdana" w:hAnsi="Verdana"/>
                <w:b/>
                <w:bCs/>
                <w:color w:val="000000"/>
                <w:sz w:val="20"/>
                <w:szCs w:val="20"/>
              </w:rPr>
              <w:t>I. 4.)</w:t>
            </w:r>
            <w:r w:rsidRPr="00A30ADD">
              <w:rPr>
                <w:rFonts w:ascii="Verdana" w:hAnsi="Verdana"/>
                <w:bCs/>
                <w:color w:val="000000"/>
                <w:sz w:val="20"/>
                <w:szCs w:val="20"/>
              </w:rPr>
              <w:t xml:space="preserve"> </w:t>
            </w:r>
            <w:r w:rsidRPr="00A30ADD">
              <w:rPr>
                <w:rFonts w:ascii="Verdana" w:hAnsi="Verdana"/>
                <w:b/>
                <w:bCs/>
                <w:color w:val="000000"/>
                <w:sz w:val="20"/>
                <w:szCs w:val="20"/>
              </w:rPr>
              <w:t>Beszerzés más ajánlatkérők nevében</w:t>
            </w:r>
          </w:p>
          <w:p w:rsidR="000C5CDC" w:rsidRPr="00A30ADD" w:rsidRDefault="000C5CDC" w:rsidP="000C5CDC">
            <w:pPr>
              <w:autoSpaceDE w:val="0"/>
              <w:autoSpaceDN w:val="0"/>
              <w:adjustRightInd w:val="0"/>
              <w:ind w:left="252" w:hanging="252"/>
              <w:rPr>
                <w:rFonts w:ascii="Verdana" w:hAnsi="Verdana"/>
                <w:bCs/>
                <w:color w:val="000000"/>
                <w:sz w:val="20"/>
                <w:szCs w:val="20"/>
              </w:rPr>
            </w:pPr>
          </w:p>
          <w:p w:rsidR="000C5CDC" w:rsidRPr="00A30ADD" w:rsidRDefault="000C5CDC" w:rsidP="000C5CDC">
            <w:pPr>
              <w:autoSpaceDE w:val="0"/>
              <w:autoSpaceDN w:val="0"/>
              <w:adjustRightInd w:val="0"/>
              <w:ind w:left="252" w:hanging="252"/>
              <w:rPr>
                <w:rFonts w:ascii="Verdana" w:hAnsi="Verdana"/>
                <w:bCs/>
                <w:color w:val="000000"/>
                <w:sz w:val="20"/>
                <w:szCs w:val="20"/>
              </w:rPr>
            </w:pPr>
            <w:r w:rsidRPr="00A30ADD">
              <w:rPr>
                <w:rFonts w:ascii="Verdana" w:hAnsi="Verdana"/>
                <w:bCs/>
                <w:color w:val="000000"/>
                <w:sz w:val="20"/>
                <w:szCs w:val="20"/>
              </w:rPr>
              <w:t xml:space="preserve">Az ajánlatkérő más ajánlatkérők nevében végzi a beszerzést:          </w:t>
            </w:r>
            <w:r w:rsidR="0081345F" w:rsidRPr="00A30ADD">
              <w:rPr>
                <w:rFonts w:ascii="Verdana" w:hAnsi="Verdana"/>
                <w:bCs/>
                <w:color w:val="000000"/>
                <w:sz w:val="20"/>
                <w:szCs w:val="20"/>
              </w:rPr>
              <w:fldChar w:fldCharType="begin">
                <w:ffData>
                  <w:name w:val="Check16"/>
                  <w:enabled/>
                  <w:calcOnExit w:val="0"/>
                  <w:checkBox>
                    <w:sizeAuto/>
                    <w:default w:val="0"/>
                  </w:checkBox>
                </w:ffData>
              </w:fldChar>
            </w:r>
            <w:r w:rsidRPr="00A30ADD">
              <w:rPr>
                <w:rFonts w:ascii="Verdana" w:hAnsi="Verdana"/>
                <w:bCs/>
                <w:color w:val="000000"/>
                <w:sz w:val="20"/>
                <w:szCs w:val="20"/>
              </w:rPr>
              <w:instrText xml:space="preserve"> FORMCHECKBOX </w:instrText>
            </w:r>
            <w:r w:rsidR="000D4A72">
              <w:rPr>
                <w:rFonts w:ascii="Verdana" w:hAnsi="Verdana"/>
                <w:bCs/>
                <w:color w:val="000000"/>
                <w:sz w:val="20"/>
                <w:szCs w:val="20"/>
              </w:rPr>
            </w:r>
            <w:r w:rsidR="000D4A72">
              <w:rPr>
                <w:rFonts w:ascii="Verdana" w:hAnsi="Verdana"/>
                <w:bCs/>
                <w:color w:val="000000"/>
                <w:sz w:val="20"/>
                <w:szCs w:val="20"/>
              </w:rPr>
              <w:fldChar w:fldCharType="separate"/>
            </w:r>
            <w:r w:rsidR="0081345F" w:rsidRPr="00A30ADD">
              <w:rPr>
                <w:rFonts w:ascii="Verdana" w:hAnsi="Verdana"/>
                <w:bCs/>
                <w:color w:val="000000"/>
                <w:sz w:val="20"/>
                <w:szCs w:val="20"/>
              </w:rPr>
              <w:fldChar w:fldCharType="end"/>
            </w:r>
            <w:r w:rsidRPr="00A30ADD">
              <w:rPr>
                <w:rFonts w:ascii="Verdana" w:hAnsi="Verdana"/>
                <w:bCs/>
                <w:color w:val="000000"/>
                <w:sz w:val="20"/>
                <w:szCs w:val="20"/>
              </w:rPr>
              <w:t xml:space="preserve">  </w:t>
            </w:r>
            <w:proofErr w:type="gramStart"/>
            <w:r w:rsidRPr="00A30ADD">
              <w:rPr>
                <w:rFonts w:ascii="Verdana" w:hAnsi="Verdana"/>
                <w:b/>
                <w:bCs/>
                <w:color w:val="000000"/>
                <w:sz w:val="20"/>
                <w:szCs w:val="20"/>
              </w:rPr>
              <w:t>igen</w:t>
            </w:r>
            <w:r w:rsidRPr="00A30ADD">
              <w:rPr>
                <w:rFonts w:ascii="Verdana" w:hAnsi="Verdana"/>
                <w:bCs/>
                <w:color w:val="000000"/>
                <w:sz w:val="20"/>
                <w:szCs w:val="20"/>
              </w:rPr>
              <w:t xml:space="preserve">  </w:t>
            </w:r>
            <w:r w:rsidR="00EE7103" w:rsidRPr="00A30ADD">
              <w:rPr>
                <w:rFonts w:ascii="Verdana" w:hAnsi="Verdana"/>
                <w:bCs/>
                <w:color w:val="000000"/>
                <w:sz w:val="20"/>
                <w:szCs w:val="20"/>
              </w:rPr>
              <w:t>X</w:t>
            </w:r>
            <w:proofErr w:type="gramEnd"/>
            <w:r w:rsidRPr="00A30ADD">
              <w:rPr>
                <w:rFonts w:ascii="Verdana" w:hAnsi="Verdana"/>
                <w:bCs/>
                <w:color w:val="000000"/>
                <w:sz w:val="20"/>
                <w:szCs w:val="20"/>
              </w:rPr>
              <w:t xml:space="preserve"> </w:t>
            </w:r>
            <w:r w:rsidRPr="00A30ADD">
              <w:rPr>
                <w:rFonts w:ascii="Verdana" w:hAnsi="Verdana"/>
                <w:b/>
                <w:bCs/>
                <w:color w:val="000000"/>
                <w:sz w:val="20"/>
                <w:szCs w:val="20"/>
              </w:rPr>
              <w:t xml:space="preserve">nem </w:t>
            </w:r>
          </w:p>
          <w:p w:rsidR="000C5CDC" w:rsidRPr="00A30ADD" w:rsidRDefault="000C5CDC" w:rsidP="000C5CDC">
            <w:pPr>
              <w:autoSpaceDE w:val="0"/>
              <w:autoSpaceDN w:val="0"/>
              <w:adjustRightInd w:val="0"/>
              <w:ind w:left="252" w:hanging="252"/>
              <w:rPr>
                <w:rFonts w:ascii="Verdana" w:hAnsi="Verdana"/>
                <w:bCs/>
                <w:color w:val="000000"/>
                <w:sz w:val="20"/>
                <w:szCs w:val="20"/>
              </w:rPr>
            </w:pPr>
          </w:p>
          <w:p w:rsidR="000C5CDC" w:rsidRPr="00A30ADD" w:rsidRDefault="000C5CDC" w:rsidP="000C5CDC">
            <w:pPr>
              <w:autoSpaceDE w:val="0"/>
              <w:autoSpaceDN w:val="0"/>
              <w:adjustRightInd w:val="0"/>
              <w:ind w:left="252" w:hanging="252"/>
              <w:rPr>
                <w:rFonts w:ascii="Verdana" w:hAnsi="Verdana"/>
                <w:bCs/>
                <w:i/>
                <w:color w:val="000000"/>
                <w:sz w:val="20"/>
                <w:szCs w:val="20"/>
              </w:rPr>
            </w:pPr>
            <w:r w:rsidRPr="00A30ADD">
              <w:rPr>
                <w:rFonts w:ascii="Verdana" w:hAnsi="Verdana"/>
                <w:bCs/>
                <w:i/>
                <w:color w:val="000000"/>
                <w:sz w:val="20"/>
                <w:szCs w:val="20"/>
              </w:rPr>
              <w:t>(Igen válasz esetén, ezekre az ajánlatkérőkre vonatkozóan további információkat az A. mellékletben adhat meg.)</w:t>
            </w:r>
          </w:p>
        </w:tc>
      </w:tr>
    </w:tbl>
    <w:p w:rsidR="007B2E91" w:rsidRDefault="007B2E91" w:rsidP="00A30ADD">
      <w:pPr>
        <w:rPr>
          <w:rFonts w:ascii="Verdana" w:hAnsi="Verdana"/>
          <w:b/>
          <w:color w:val="000000"/>
          <w:sz w:val="22"/>
          <w:szCs w:val="22"/>
        </w:rPr>
      </w:pPr>
    </w:p>
    <w:p w:rsidR="000C5CDC" w:rsidRPr="005F2835" w:rsidRDefault="000C5CDC" w:rsidP="00A30ADD">
      <w:pPr>
        <w:rPr>
          <w:rFonts w:ascii="Verdana" w:hAnsi="Verdana"/>
          <w:b/>
          <w:color w:val="000000"/>
          <w:sz w:val="22"/>
          <w:szCs w:val="22"/>
        </w:rPr>
      </w:pPr>
      <w:r w:rsidRPr="005F2835">
        <w:rPr>
          <w:rFonts w:ascii="Verdana" w:hAnsi="Verdana"/>
          <w:b/>
          <w:color w:val="000000"/>
          <w:sz w:val="22"/>
          <w:szCs w:val="22"/>
        </w:rPr>
        <w:t xml:space="preserve">II. </w:t>
      </w:r>
      <w:r w:rsidRPr="005F2835">
        <w:rPr>
          <w:rFonts w:ascii="Verdana" w:hAnsi="Verdana"/>
          <w:b/>
          <w:bCs/>
          <w:color w:val="000000"/>
          <w:sz w:val="22"/>
          <w:szCs w:val="22"/>
        </w:rPr>
        <w:t>SZAKASZ: A SZERZŐDÉS TÁRGYA</w:t>
      </w:r>
    </w:p>
    <w:p w:rsidR="000C5CDC" w:rsidRPr="00A30ADD" w:rsidRDefault="000C5CDC" w:rsidP="00A30ADD">
      <w:pPr>
        <w:rPr>
          <w:rFonts w:ascii="Verdana" w:hAnsi="Verdana"/>
          <w:b/>
          <w:caps/>
          <w:color w:val="000000"/>
        </w:rPr>
      </w:pPr>
      <w:r w:rsidRPr="00A30ADD">
        <w:rPr>
          <w:rFonts w:ascii="Verdana" w:hAnsi="Verdana"/>
          <w:b/>
          <w:color w:val="000000"/>
          <w:sz w:val="20"/>
          <w:szCs w:val="20"/>
        </w:rPr>
        <w:t>II.1)</w:t>
      </w:r>
      <w:r w:rsidRPr="00A30ADD">
        <w:rPr>
          <w:rFonts w:ascii="Verdana" w:hAnsi="Verdana"/>
          <w:b/>
          <w:smallCaps/>
          <w:color w:val="000000"/>
          <w:sz w:val="20"/>
          <w:szCs w:val="20"/>
        </w:rPr>
        <w:t xml:space="preserve"> Meghatározás</w:t>
      </w:r>
    </w:p>
    <w:tbl>
      <w:tblPr>
        <w:tblW w:w="9214" w:type="dxa"/>
        <w:tblInd w:w="108" w:type="dxa"/>
        <w:tblLayout w:type="fixed"/>
        <w:tblLook w:val="01E0" w:firstRow="1" w:lastRow="1" w:firstColumn="1" w:lastColumn="1" w:noHBand="0" w:noVBand="0"/>
      </w:tblPr>
      <w:tblGrid>
        <w:gridCol w:w="1620"/>
        <w:gridCol w:w="1260"/>
        <w:gridCol w:w="180"/>
        <w:gridCol w:w="180"/>
        <w:gridCol w:w="2160"/>
        <w:gridCol w:w="360"/>
        <w:gridCol w:w="180"/>
        <w:gridCol w:w="360"/>
        <w:gridCol w:w="180"/>
        <w:gridCol w:w="2734"/>
      </w:tblGrid>
      <w:tr w:rsidR="000C5CDC" w:rsidRPr="00A30ADD" w:rsidTr="000C5CDC">
        <w:tc>
          <w:tcPr>
            <w:tcW w:w="9214" w:type="dxa"/>
            <w:gridSpan w:val="10"/>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II.1.1) A szerződéshez rendelt elnevezés:</w:t>
            </w:r>
          </w:p>
          <w:p w:rsidR="000C5CDC" w:rsidRPr="0013593C" w:rsidRDefault="00186E2D" w:rsidP="000D4A72">
            <w:pPr>
              <w:spacing w:before="120" w:after="120"/>
              <w:rPr>
                <w:rFonts w:ascii="Verdana" w:hAnsi="Verdana"/>
                <w:color w:val="000000"/>
                <w:sz w:val="20"/>
                <w:szCs w:val="20"/>
              </w:rPr>
            </w:pPr>
            <w:r w:rsidRPr="0013593C">
              <w:rPr>
                <w:rFonts w:ascii="Verdana" w:hAnsi="Verdana"/>
                <w:color w:val="000000"/>
                <w:sz w:val="20"/>
                <w:szCs w:val="20"/>
              </w:rPr>
              <w:t xml:space="preserve">Szállítási szerződés / </w:t>
            </w:r>
            <w:r w:rsidR="000D4A72">
              <w:rPr>
                <w:rFonts w:ascii="Verdana" w:hAnsi="Verdana"/>
                <w:color w:val="000000"/>
                <w:sz w:val="20"/>
                <w:szCs w:val="20"/>
              </w:rPr>
              <w:t>Kisgyőr</w:t>
            </w:r>
            <w:r w:rsidR="0064642B" w:rsidRPr="0013593C">
              <w:rPr>
                <w:rFonts w:ascii="Verdana" w:hAnsi="Verdana"/>
                <w:color w:val="000000"/>
                <w:sz w:val="20"/>
                <w:szCs w:val="20"/>
              </w:rPr>
              <w:t xml:space="preserve"> m</w:t>
            </w:r>
            <w:r w:rsidR="00CC4215" w:rsidRPr="0013593C">
              <w:rPr>
                <w:rFonts w:ascii="Verdana" w:hAnsi="Verdana"/>
                <w:color w:val="000000"/>
                <w:sz w:val="20"/>
                <w:szCs w:val="20"/>
              </w:rPr>
              <w:t>ikro</w:t>
            </w:r>
            <w:r w:rsidR="002E34F2" w:rsidRPr="0013593C">
              <w:rPr>
                <w:rFonts w:ascii="Verdana" w:hAnsi="Verdana"/>
                <w:color w:val="000000"/>
                <w:sz w:val="20"/>
                <w:szCs w:val="20"/>
              </w:rPr>
              <w:t xml:space="preserve">busz </w:t>
            </w:r>
            <w:r w:rsidRPr="0013593C">
              <w:rPr>
                <w:rFonts w:ascii="Verdana" w:hAnsi="Verdana"/>
                <w:color w:val="000000"/>
                <w:sz w:val="20"/>
                <w:szCs w:val="20"/>
              </w:rPr>
              <w:t xml:space="preserve">(falubusz) </w:t>
            </w:r>
            <w:r w:rsidR="002E34F2" w:rsidRPr="0013593C">
              <w:rPr>
                <w:rFonts w:ascii="Verdana" w:hAnsi="Verdana"/>
                <w:color w:val="000000"/>
                <w:sz w:val="20"/>
                <w:szCs w:val="20"/>
              </w:rPr>
              <w:t>beszerzés</w:t>
            </w:r>
            <w:r w:rsidRPr="0013593C">
              <w:rPr>
                <w:rFonts w:ascii="Verdana" w:hAnsi="Verdana"/>
                <w:color w:val="000000"/>
                <w:sz w:val="20"/>
                <w:szCs w:val="20"/>
              </w:rPr>
              <w:t>ére</w:t>
            </w:r>
            <w:r w:rsidR="002E34F2" w:rsidRPr="0013593C">
              <w:rPr>
                <w:rFonts w:ascii="Verdana" w:hAnsi="Verdana"/>
                <w:color w:val="000000"/>
                <w:sz w:val="20"/>
                <w:szCs w:val="20"/>
              </w:rPr>
              <w:t>.</w:t>
            </w:r>
          </w:p>
        </w:tc>
      </w:tr>
      <w:tr w:rsidR="000C5CDC" w:rsidRPr="00A30ADD" w:rsidTr="000C5CDC">
        <w:tc>
          <w:tcPr>
            <w:tcW w:w="9214" w:type="dxa"/>
            <w:gridSpan w:val="10"/>
            <w:tcBorders>
              <w:top w:val="single" w:sz="12" w:space="0" w:color="auto"/>
              <w:left w:val="single" w:sz="1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II.1.2) A szerződés típusa és a teljesítés helye</w:t>
            </w:r>
          </w:p>
          <w:p w:rsidR="000C5CDC" w:rsidRPr="00A30ADD" w:rsidRDefault="000C5CDC" w:rsidP="000C5CDC">
            <w:pPr>
              <w:spacing w:before="120" w:after="120"/>
              <w:rPr>
                <w:rFonts w:ascii="Verdana" w:hAnsi="Verdana"/>
                <w:b/>
                <w:color w:val="000000"/>
                <w:sz w:val="20"/>
                <w:szCs w:val="20"/>
              </w:rPr>
            </w:pPr>
            <w:r w:rsidRPr="00A30ADD">
              <w:rPr>
                <w:rFonts w:ascii="Verdana" w:hAnsi="Verdana"/>
                <w:i/>
                <w:smallCaps/>
                <w:color w:val="000000"/>
                <w:sz w:val="20"/>
              </w:rPr>
              <w:t>[</w:t>
            </w:r>
            <w:r w:rsidRPr="00A30ADD">
              <w:rPr>
                <w:rFonts w:ascii="Verdana" w:hAnsi="Verdana"/>
                <w:i/>
                <w:color w:val="000000"/>
                <w:sz w:val="20"/>
                <w:szCs w:val="20"/>
              </w:rPr>
              <w:t>Csak azt a kategóriát válassza – építési beruházás, árubeszerzés vagy szolgáltatás megrendelés –, amelyik leginkább megfelel a sze</w:t>
            </w:r>
            <w:r w:rsidR="00FC73F0" w:rsidRPr="00A30ADD">
              <w:rPr>
                <w:rFonts w:ascii="Verdana" w:hAnsi="Verdana"/>
                <w:i/>
                <w:color w:val="000000"/>
                <w:sz w:val="20"/>
                <w:szCs w:val="20"/>
              </w:rPr>
              <w:t xml:space="preserve">rződés vagy a </w:t>
            </w:r>
            <w:proofErr w:type="gramStart"/>
            <w:r w:rsidR="00FC73F0" w:rsidRPr="00A30ADD">
              <w:rPr>
                <w:rFonts w:ascii="Verdana" w:hAnsi="Verdana"/>
                <w:i/>
                <w:color w:val="000000"/>
                <w:sz w:val="20"/>
                <w:szCs w:val="20"/>
              </w:rPr>
              <w:t>közbeszerzés(</w:t>
            </w:r>
            <w:proofErr w:type="spellStart"/>
            <w:proofErr w:type="gramEnd"/>
            <w:r w:rsidR="00FC73F0" w:rsidRPr="00A30ADD">
              <w:rPr>
                <w:rFonts w:ascii="Verdana" w:hAnsi="Verdana"/>
                <w:i/>
                <w:color w:val="000000"/>
                <w:sz w:val="20"/>
                <w:szCs w:val="20"/>
              </w:rPr>
              <w:t>ek</w:t>
            </w:r>
            <w:proofErr w:type="spellEnd"/>
            <w:r w:rsidR="00FC73F0" w:rsidRPr="00A30ADD">
              <w:rPr>
                <w:rFonts w:ascii="Verdana" w:hAnsi="Verdana"/>
                <w:i/>
                <w:color w:val="000000"/>
                <w:sz w:val="20"/>
                <w:szCs w:val="20"/>
              </w:rPr>
              <w:t xml:space="preserve">) </w:t>
            </w:r>
            <w:r w:rsidRPr="00A30ADD">
              <w:rPr>
                <w:rFonts w:ascii="Verdana" w:hAnsi="Verdana"/>
                <w:i/>
                <w:color w:val="000000"/>
                <w:sz w:val="20"/>
                <w:szCs w:val="20"/>
              </w:rPr>
              <w:t>tárgyának]</w:t>
            </w:r>
          </w:p>
        </w:tc>
      </w:tr>
      <w:tr w:rsidR="000C5CDC" w:rsidRPr="00A30ADD" w:rsidTr="000C5CDC">
        <w:tc>
          <w:tcPr>
            <w:tcW w:w="3240" w:type="dxa"/>
            <w:gridSpan w:val="4"/>
            <w:tcBorders>
              <w:top w:val="single" w:sz="4" w:space="0" w:color="auto"/>
              <w:left w:val="single" w:sz="12" w:space="0" w:color="auto"/>
              <w:right w:val="single" w:sz="4" w:space="0" w:color="auto"/>
            </w:tcBorders>
          </w:tcPr>
          <w:p w:rsidR="000C5CDC" w:rsidRPr="00A30ADD" w:rsidRDefault="0081345F" w:rsidP="000C5CDC">
            <w:pPr>
              <w:spacing w:before="120" w:after="120"/>
              <w:rPr>
                <w:rFonts w:ascii="Verdana" w:hAnsi="Verdana"/>
                <w:b/>
                <w:color w:val="000000"/>
                <w:sz w:val="20"/>
                <w:szCs w:val="20"/>
              </w:rPr>
            </w:pPr>
            <w:r w:rsidRPr="00A30ADD">
              <w:rPr>
                <w:rFonts w:ascii="Verdana" w:hAnsi="Verdana"/>
                <w:b/>
                <w:color w:val="000000"/>
                <w:sz w:val="20"/>
                <w:szCs w:val="20"/>
              </w:rPr>
              <w:fldChar w:fldCharType="begin">
                <w:ffData>
                  <w:name w:val="Check17"/>
                  <w:enabled/>
                  <w:calcOnExit w:val="0"/>
                  <w:checkBox>
                    <w:sizeAuto/>
                    <w:default w:val="0"/>
                  </w:checkBox>
                </w:ffData>
              </w:fldChar>
            </w:r>
            <w:r w:rsidR="000C5CDC" w:rsidRPr="00A30ADD">
              <w:rPr>
                <w:rFonts w:ascii="Verdana" w:hAnsi="Verdana"/>
                <w:b/>
                <w:color w:val="000000"/>
                <w:sz w:val="20"/>
                <w:szCs w:val="20"/>
              </w:rPr>
              <w:instrText xml:space="preserve"> FORMCHECKBOX </w:instrText>
            </w:r>
            <w:r w:rsidR="000D4A72">
              <w:rPr>
                <w:rFonts w:ascii="Verdana" w:hAnsi="Verdana"/>
                <w:b/>
                <w:color w:val="000000"/>
                <w:sz w:val="20"/>
                <w:szCs w:val="20"/>
              </w:rPr>
            </w:r>
            <w:r w:rsidR="000D4A72">
              <w:rPr>
                <w:rFonts w:ascii="Verdana" w:hAnsi="Verdana"/>
                <w:b/>
                <w:color w:val="000000"/>
                <w:sz w:val="20"/>
                <w:szCs w:val="20"/>
              </w:rPr>
              <w:fldChar w:fldCharType="separate"/>
            </w:r>
            <w:r w:rsidRPr="00A30ADD">
              <w:rPr>
                <w:rFonts w:ascii="Verdana" w:hAnsi="Verdana"/>
                <w:b/>
                <w:color w:val="000000"/>
                <w:sz w:val="20"/>
                <w:szCs w:val="20"/>
              </w:rPr>
              <w:fldChar w:fldCharType="end"/>
            </w:r>
            <w:r w:rsidR="000C5CDC" w:rsidRPr="00A30ADD">
              <w:rPr>
                <w:rFonts w:ascii="Verdana" w:hAnsi="Verdana"/>
                <w:b/>
                <w:bCs/>
                <w:color w:val="000000"/>
                <w:sz w:val="20"/>
                <w:szCs w:val="20"/>
              </w:rPr>
              <w:t>Építési beruházás</w:t>
            </w:r>
            <w:r w:rsidR="000C5CDC" w:rsidRPr="00A30ADD">
              <w:rPr>
                <w:rFonts w:ascii="Verdana" w:hAnsi="Verdana"/>
                <w:color w:val="000000"/>
                <w:sz w:val="20"/>
                <w:szCs w:val="20"/>
              </w:rPr>
              <w:t xml:space="preserve">                        </w:t>
            </w:r>
          </w:p>
        </w:tc>
        <w:tc>
          <w:tcPr>
            <w:tcW w:w="3240" w:type="dxa"/>
            <w:gridSpan w:val="5"/>
            <w:tcBorders>
              <w:top w:val="single" w:sz="4" w:space="0" w:color="auto"/>
              <w:left w:val="single" w:sz="4" w:space="0" w:color="auto"/>
              <w:right w:val="single" w:sz="4" w:space="0" w:color="auto"/>
            </w:tcBorders>
          </w:tcPr>
          <w:p w:rsidR="000C5CDC" w:rsidRPr="00A30ADD" w:rsidRDefault="00EE7103" w:rsidP="000C5CDC">
            <w:pPr>
              <w:spacing w:before="120" w:after="120"/>
              <w:rPr>
                <w:rFonts w:ascii="Verdana" w:hAnsi="Verdana"/>
                <w:b/>
                <w:color w:val="000000"/>
                <w:sz w:val="20"/>
                <w:szCs w:val="20"/>
              </w:rPr>
            </w:pPr>
            <w:r w:rsidRPr="00A30ADD">
              <w:rPr>
                <w:rFonts w:ascii="Verdana" w:hAnsi="Verdana"/>
                <w:b/>
                <w:color w:val="000000"/>
                <w:sz w:val="20"/>
                <w:szCs w:val="20"/>
              </w:rPr>
              <w:t xml:space="preserve">X </w:t>
            </w:r>
            <w:r w:rsidR="000C5CDC" w:rsidRPr="00A30ADD">
              <w:rPr>
                <w:rFonts w:ascii="Verdana" w:hAnsi="Verdana"/>
                <w:b/>
                <w:color w:val="000000"/>
                <w:sz w:val="20"/>
                <w:szCs w:val="20"/>
              </w:rPr>
              <w:t>Árubeszerzés</w:t>
            </w:r>
            <w:r w:rsidR="000C5CDC" w:rsidRPr="00A30ADD">
              <w:rPr>
                <w:rFonts w:ascii="Verdana" w:hAnsi="Verdana"/>
                <w:color w:val="000000"/>
                <w:sz w:val="20"/>
                <w:szCs w:val="20"/>
              </w:rPr>
              <w:t xml:space="preserve">                            </w:t>
            </w:r>
          </w:p>
        </w:tc>
        <w:tc>
          <w:tcPr>
            <w:tcW w:w="2734" w:type="dxa"/>
            <w:tcBorders>
              <w:top w:val="single" w:sz="4" w:space="0" w:color="auto"/>
              <w:left w:val="single" w:sz="4" w:space="0" w:color="auto"/>
              <w:bottom w:val="single" w:sz="4" w:space="0" w:color="auto"/>
              <w:right w:val="single" w:sz="12" w:space="0" w:color="auto"/>
            </w:tcBorders>
          </w:tcPr>
          <w:p w:rsidR="000C5CDC" w:rsidRPr="00A30ADD" w:rsidRDefault="0081345F" w:rsidP="000C5CDC">
            <w:pPr>
              <w:spacing w:before="120" w:after="120"/>
              <w:rPr>
                <w:rFonts w:ascii="Verdana" w:hAnsi="Verdana"/>
                <w:b/>
                <w:color w:val="000000"/>
                <w:sz w:val="20"/>
                <w:szCs w:val="20"/>
              </w:rPr>
            </w:pPr>
            <w:r w:rsidRPr="00A30ADD">
              <w:rPr>
                <w:rFonts w:ascii="Verdana" w:hAnsi="Verdana"/>
                <w:b/>
                <w:color w:val="000000"/>
                <w:sz w:val="20"/>
                <w:szCs w:val="20"/>
              </w:rPr>
              <w:fldChar w:fldCharType="begin">
                <w:ffData>
                  <w:name w:val="Check19"/>
                  <w:enabled/>
                  <w:calcOnExit w:val="0"/>
                  <w:checkBox>
                    <w:sizeAuto/>
                    <w:default w:val="0"/>
                  </w:checkBox>
                </w:ffData>
              </w:fldChar>
            </w:r>
            <w:r w:rsidR="000C5CDC" w:rsidRPr="00A30ADD">
              <w:rPr>
                <w:rFonts w:ascii="Verdana" w:hAnsi="Verdana"/>
                <w:b/>
                <w:color w:val="000000"/>
                <w:sz w:val="20"/>
                <w:szCs w:val="20"/>
              </w:rPr>
              <w:instrText xml:space="preserve"> FORMCHECKBOX </w:instrText>
            </w:r>
            <w:r w:rsidR="000D4A72">
              <w:rPr>
                <w:rFonts w:ascii="Verdana" w:hAnsi="Verdana"/>
                <w:b/>
                <w:color w:val="000000"/>
                <w:sz w:val="20"/>
                <w:szCs w:val="20"/>
              </w:rPr>
            </w:r>
            <w:r w:rsidR="000D4A72">
              <w:rPr>
                <w:rFonts w:ascii="Verdana" w:hAnsi="Verdana"/>
                <w:b/>
                <w:color w:val="000000"/>
                <w:sz w:val="20"/>
                <w:szCs w:val="20"/>
              </w:rPr>
              <w:fldChar w:fldCharType="separate"/>
            </w:r>
            <w:r w:rsidRPr="00A30ADD">
              <w:rPr>
                <w:rFonts w:ascii="Verdana" w:hAnsi="Verdana"/>
                <w:b/>
                <w:color w:val="000000"/>
                <w:sz w:val="20"/>
                <w:szCs w:val="20"/>
              </w:rPr>
              <w:fldChar w:fldCharType="end"/>
            </w:r>
            <w:r w:rsidR="000C5CDC" w:rsidRPr="00A30ADD">
              <w:rPr>
                <w:rFonts w:ascii="Verdana" w:hAnsi="Verdana"/>
                <w:b/>
                <w:color w:val="000000"/>
                <w:sz w:val="20"/>
                <w:szCs w:val="20"/>
              </w:rPr>
              <w:t xml:space="preserve"> Szolgáltatás megrendelés                </w:t>
            </w:r>
            <w:r w:rsidR="000C5CDC" w:rsidRPr="00A30ADD">
              <w:rPr>
                <w:rFonts w:ascii="Verdana" w:hAnsi="Verdana"/>
                <w:color w:val="000000"/>
                <w:sz w:val="20"/>
                <w:szCs w:val="20"/>
              </w:rPr>
              <w:t xml:space="preserve">          </w:t>
            </w:r>
          </w:p>
        </w:tc>
      </w:tr>
      <w:tr w:rsidR="000C5CDC" w:rsidRPr="00A30ADD" w:rsidTr="000C5CDC">
        <w:trPr>
          <w:cantSplit/>
          <w:trHeight w:val="495"/>
        </w:trPr>
        <w:tc>
          <w:tcPr>
            <w:tcW w:w="2880" w:type="dxa"/>
            <w:gridSpan w:val="2"/>
            <w:vMerge w:val="restart"/>
            <w:tcBorders>
              <w:top w:val="single" w:sz="4" w:space="0" w:color="auto"/>
              <w:left w:val="single" w:sz="12"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szCs w:val="20"/>
              </w:rPr>
              <w:t>Kivitelezés</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lastRenderedPageBreak/>
              <w:t>Tervezés és kivitelezés</w:t>
            </w:r>
          </w:p>
          <w:p w:rsidR="000C5CDC" w:rsidRPr="00A30ADD" w:rsidRDefault="000C5CDC" w:rsidP="000C5CDC">
            <w:pPr>
              <w:spacing w:after="120"/>
              <w:rPr>
                <w:rFonts w:ascii="Verdana" w:hAnsi="Verdana"/>
                <w:color w:val="000000"/>
                <w:sz w:val="20"/>
              </w:rPr>
            </w:pPr>
            <w:r w:rsidRPr="00A30ADD">
              <w:rPr>
                <w:rFonts w:ascii="Verdana" w:hAnsi="Verdana"/>
                <w:color w:val="000000"/>
                <w:sz w:val="20"/>
              </w:rPr>
              <w:t>Kivitelezés, bármilyen eszközzel, módon, az ajánlatkérő által meghatározott követelményeknek megfelelően</w:t>
            </w:r>
          </w:p>
          <w:p w:rsidR="000C5CDC" w:rsidRPr="00A30ADD" w:rsidRDefault="0081345F" w:rsidP="000C5CDC">
            <w:pPr>
              <w:spacing w:after="120"/>
              <w:rPr>
                <w:rFonts w:ascii="Verdana" w:hAnsi="Verdana"/>
                <w:b/>
                <w:color w:val="000000"/>
                <w:sz w:val="20"/>
                <w:szCs w:val="20"/>
              </w:rPr>
            </w:pPr>
            <w:r w:rsidRPr="00A30ADD">
              <w:rPr>
                <w:rFonts w:ascii="Verdana" w:hAnsi="Verdana"/>
                <w:color w:val="000000"/>
                <w:sz w:val="20"/>
                <w:szCs w:val="20"/>
              </w:rPr>
              <w:fldChar w:fldCharType="begin">
                <w:ffData>
                  <w:name w:val="Check7"/>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FC73F0" w:rsidRPr="00A30ADD">
              <w:rPr>
                <w:rFonts w:ascii="Verdana" w:hAnsi="Verdana"/>
                <w:color w:val="000000"/>
                <w:sz w:val="20"/>
                <w:szCs w:val="20"/>
              </w:rPr>
              <w:t xml:space="preserve"> </w:t>
            </w:r>
            <w:r w:rsidR="000C5CDC" w:rsidRPr="00A30ADD">
              <w:rPr>
                <w:rFonts w:ascii="Verdana" w:hAnsi="Verdana"/>
                <w:b/>
                <w:color w:val="000000"/>
                <w:sz w:val="20"/>
                <w:szCs w:val="20"/>
              </w:rPr>
              <w:t>Építési koncesszió</w:t>
            </w:r>
          </w:p>
        </w:tc>
        <w:tc>
          <w:tcPr>
            <w:tcW w:w="360" w:type="dxa"/>
            <w:gridSpan w:val="2"/>
            <w:vMerge w:val="restart"/>
            <w:tcBorders>
              <w:top w:val="single" w:sz="4" w:space="0" w:color="auto"/>
              <w:left w:val="nil"/>
              <w:right w:val="single" w:sz="4" w:space="0" w:color="auto"/>
            </w:tcBorders>
          </w:tcPr>
          <w:p w:rsidR="000C5CDC" w:rsidRPr="00A30ADD" w:rsidRDefault="0081345F" w:rsidP="000C5CDC">
            <w:pPr>
              <w:spacing w:before="120" w:after="120"/>
              <w:rPr>
                <w:rFonts w:ascii="Verdana" w:hAnsi="Verdana"/>
                <w:color w:val="000000"/>
                <w:sz w:val="20"/>
                <w:szCs w:val="20"/>
              </w:rPr>
            </w:pPr>
            <w:r w:rsidRPr="00A30ADD">
              <w:rPr>
                <w:rFonts w:ascii="Verdana" w:hAnsi="Verdana"/>
                <w:color w:val="000000"/>
                <w:sz w:val="20"/>
                <w:szCs w:val="20"/>
              </w:rPr>
              <w:lastRenderedPageBreak/>
              <w:fldChar w:fldCharType="begin">
                <w:ffData>
                  <w:name w:val="Check1"/>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p>
          <w:p w:rsidR="000C5CDC" w:rsidRPr="00A30ADD" w:rsidRDefault="0081345F" w:rsidP="000C5CDC">
            <w:pPr>
              <w:spacing w:after="120"/>
              <w:jc w:val="center"/>
              <w:rPr>
                <w:rFonts w:ascii="Verdana" w:hAnsi="Verdana"/>
                <w:color w:val="000000"/>
                <w:sz w:val="20"/>
                <w:szCs w:val="20"/>
              </w:rPr>
            </w:pPr>
            <w:r w:rsidRPr="00A30ADD">
              <w:rPr>
                <w:rFonts w:ascii="Verdana" w:hAnsi="Verdana"/>
                <w:color w:val="000000"/>
                <w:sz w:val="20"/>
                <w:szCs w:val="20"/>
              </w:rPr>
              <w:lastRenderedPageBreak/>
              <w:fldChar w:fldCharType="begin">
                <w:ffData>
                  <w:name w:val="Check2"/>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p>
          <w:p w:rsidR="000C5CDC" w:rsidRPr="00A30ADD" w:rsidRDefault="0081345F" w:rsidP="000C5CDC">
            <w:pPr>
              <w:jc w:val="center"/>
              <w:rPr>
                <w:rFonts w:ascii="Verdana" w:hAnsi="Verdana"/>
                <w:color w:val="000000"/>
                <w:sz w:val="20"/>
                <w:szCs w:val="20"/>
              </w:rPr>
            </w:pPr>
            <w:r w:rsidRPr="00A30ADD">
              <w:rPr>
                <w:rFonts w:ascii="Verdana" w:hAnsi="Verdana"/>
                <w:color w:val="000000"/>
                <w:sz w:val="20"/>
                <w:szCs w:val="20"/>
              </w:rPr>
              <w:fldChar w:fldCharType="begin">
                <w:ffData>
                  <w:name w:val="Check2"/>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p>
          <w:p w:rsidR="000C5CDC" w:rsidRPr="00A30ADD" w:rsidRDefault="000C5CDC" w:rsidP="000C5CDC">
            <w:pPr>
              <w:spacing w:after="120"/>
              <w:jc w:val="center"/>
              <w:rPr>
                <w:rFonts w:ascii="Verdana" w:hAnsi="Verdana"/>
                <w:color w:val="000000"/>
                <w:sz w:val="20"/>
                <w:szCs w:val="20"/>
              </w:rPr>
            </w:pPr>
          </w:p>
          <w:p w:rsidR="000C5CDC" w:rsidRPr="00A30ADD" w:rsidRDefault="000C5CDC" w:rsidP="000C5CDC">
            <w:pPr>
              <w:spacing w:after="120"/>
              <w:jc w:val="center"/>
              <w:rPr>
                <w:rFonts w:ascii="Verdana" w:hAnsi="Verdana"/>
                <w:color w:val="000000"/>
                <w:sz w:val="20"/>
                <w:szCs w:val="20"/>
              </w:rPr>
            </w:pPr>
          </w:p>
          <w:p w:rsidR="000C5CDC" w:rsidRPr="00A30ADD" w:rsidRDefault="000C5CDC" w:rsidP="000C5CDC">
            <w:pPr>
              <w:spacing w:after="120"/>
              <w:jc w:val="center"/>
              <w:rPr>
                <w:rFonts w:ascii="Verdana" w:hAnsi="Verdana"/>
                <w:color w:val="000000"/>
                <w:sz w:val="20"/>
                <w:szCs w:val="20"/>
              </w:rPr>
            </w:pPr>
          </w:p>
          <w:p w:rsidR="000C5CDC" w:rsidRPr="00A30ADD" w:rsidRDefault="000C5CDC" w:rsidP="000C5CDC">
            <w:pPr>
              <w:spacing w:after="120"/>
              <w:jc w:val="center"/>
              <w:rPr>
                <w:rFonts w:ascii="Verdana" w:hAnsi="Verdana"/>
                <w:color w:val="000000"/>
                <w:sz w:val="20"/>
                <w:szCs w:val="20"/>
              </w:rPr>
            </w:pPr>
          </w:p>
        </w:tc>
        <w:tc>
          <w:tcPr>
            <w:tcW w:w="2700" w:type="dxa"/>
            <w:gridSpan w:val="3"/>
            <w:vMerge w:val="restart"/>
            <w:tcBorders>
              <w:top w:val="single" w:sz="4" w:space="0" w:color="auto"/>
              <w:left w:val="single" w:sz="4"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szCs w:val="20"/>
              </w:rPr>
              <w:lastRenderedPageBreak/>
              <w:t>Adásvétel</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lastRenderedPageBreak/>
              <w:t>Lízing</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Bérlet</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Részletvétel</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Ezek kombinációja</w:t>
            </w:r>
          </w:p>
        </w:tc>
        <w:tc>
          <w:tcPr>
            <w:tcW w:w="540" w:type="dxa"/>
            <w:gridSpan w:val="2"/>
            <w:vMerge w:val="restart"/>
            <w:tcBorders>
              <w:top w:val="single" w:sz="4" w:space="0" w:color="auto"/>
              <w:left w:val="nil"/>
              <w:right w:val="single" w:sz="4" w:space="0" w:color="auto"/>
            </w:tcBorders>
          </w:tcPr>
          <w:p w:rsidR="000C5CDC" w:rsidRPr="00A30ADD" w:rsidRDefault="00EE7103" w:rsidP="000C5CDC">
            <w:pPr>
              <w:spacing w:before="120" w:after="120"/>
              <w:jc w:val="center"/>
              <w:rPr>
                <w:rFonts w:ascii="Verdana" w:hAnsi="Verdana"/>
                <w:color w:val="000000"/>
                <w:sz w:val="20"/>
                <w:szCs w:val="20"/>
              </w:rPr>
            </w:pPr>
            <w:r w:rsidRPr="00A30ADD">
              <w:rPr>
                <w:rFonts w:ascii="Verdana" w:hAnsi="Verdana"/>
                <w:color w:val="000000"/>
                <w:sz w:val="20"/>
                <w:szCs w:val="20"/>
              </w:rPr>
              <w:lastRenderedPageBreak/>
              <w:t>X</w:t>
            </w:r>
          </w:p>
          <w:p w:rsidR="000C5CDC" w:rsidRPr="00A30ADD" w:rsidRDefault="0081345F" w:rsidP="000C5CDC">
            <w:pPr>
              <w:spacing w:after="120"/>
              <w:jc w:val="center"/>
              <w:rPr>
                <w:rFonts w:ascii="Verdana" w:hAnsi="Verdana"/>
                <w:color w:val="000000"/>
                <w:sz w:val="20"/>
                <w:szCs w:val="20"/>
              </w:rPr>
            </w:pPr>
            <w:r w:rsidRPr="00A30ADD">
              <w:rPr>
                <w:rFonts w:ascii="Verdana" w:hAnsi="Verdana"/>
                <w:color w:val="000000"/>
                <w:sz w:val="20"/>
                <w:szCs w:val="20"/>
              </w:rPr>
              <w:lastRenderedPageBreak/>
              <w:fldChar w:fldCharType="begin">
                <w:ffData>
                  <w:name w:val="Check5"/>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p>
          <w:p w:rsidR="000C5CDC" w:rsidRPr="00A30ADD" w:rsidRDefault="0081345F" w:rsidP="000C5CDC">
            <w:pPr>
              <w:spacing w:after="120"/>
              <w:jc w:val="center"/>
              <w:rPr>
                <w:rFonts w:ascii="Verdana" w:hAnsi="Verdana"/>
                <w:color w:val="000000"/>
                <w:sz w:val="20"/>
                <w:szCs w:val="20"/>
              </w:rPr>
            </w:pPr>
            <w:r w:rsidRPr="00A30ADD">
              <w:rPr>
                <w:rFonts w:ascii="Verdana" w:hAnsi="Verdana"/>
                <w:color w:val="000000"/>
                <w:sz w:val="20"/>
                <w:szCs w:val="20"/>
              </w:rPr>
              <w:fldChar w:fldCharType="begin">
                <w:ffData>
                  <w:name w:val="Check6"/>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p>
          <w:p w:rsidR="000C5CDC" w:rsidRPr="00A30ADD" w:rsidRDefault="0081345F" w:rsidP="000C5CDC">
            <w:pPr>
              <w:spacing w:after="120"/>
              <w:jc w:val="center"/>
              <w:rPr>
                <w:rFonts w:ascii="Verdana" w:hAnsi="Verdana"/>
                <w:color w:val="000000"/>
                <w:sz w:val="20"/>
                <w:szCs w:val="20"/>
              </w:rPr>
            </w:pPr>
            <w:r w:rsidRPr="00A30ADD">
              <w:rPr>
                <w:rFonts w:ascii="Verdana" w:hAnsi="Verdana"/>
                <w:color w:val="000000"/>
                <w:sz w:val="20"/>
                <w:szCs w:val="20"/>
              </w:rPr>
              <w:fldChar w:fldCharType="begin">
                <w:ffData>
                  <w:name w:val="Check7"/>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p>
          <w:p w:rsidR="000C5CDC" w:rsidRPr="00A30ADD" w:rsidRDefault="0081345F" w:rsidP="000C5CDC">
            <w:pPr>
              <w:spacing w:after="120"/>
              <w:jc w:val="center"/>
              <w:rPr>
                <w:rFonts w:ascii="Verdana" w:hAnsi="Verdana"/>
                <w:color w:val="000000"/>
                <w:sz w:val="20"/>
                <w:szCs w:val="20"/>
              </w:rPr>
            </w:pPr>
            <w:r w:rsidRPr="00A30ADD">
              <w:rPr>
                <w:rFonts w:ascii="Verdana" w:hAnsi="Verdana"/>
                <w:color w:val="000000"/>
                <w:sz w:val="20"/>
                <w:szCs w:val="20"/>
              </w:rPr>
              <w:fldChar w:fldCharType="begin">
                <w:ffData>
                  <w:name w:val="Check7"/>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p>
        </w:tc>
        <w:tc>
          <w:tcPr>
            <w:tcW w:w="2734" w:type="dxa"/>
            <w:tcBorders>
              <w:top w:val="single" w:sz="4" w:space="0" w:color="auto"/>
              <w:left w:val="single" w:sz="4" w:space="0" w:color="auto"/>
              <w:right w:val="single" w:sz="12" w:space="0" w:color="auto"/>
            </w:tcBorders>
          </w:tcPr>
          <w:p w:rsidR="000C5CDC" w:rsidRPr="00A30ADD" w:rsidRDefault="000C5CDC" w:rsidP="000C5CDC">
            <w:pPr>
              <w:rPr>
                <w:rFonts w:ascii="Verdana" w:hAnsi="Verdana"/>
                <w:color w:val="000000"/>
                <w:sz w:val="20"/>
                <w:szCs w:val="20"/>
              </w:rPr>
            </w:pPr>
            <w:r w:rsidRPr="00A30ADD">
              <w:rPr>
                <w:rFonts w:ascii="Verdana" w:hAnsi="Verdana"/>
                <w:color w:val="000000"/>
                <w:sz w:val="20"/>
                <w:szCs w:val="20"/>
              </w:rPr>
              <w:lastRenderedPageBreak/>
              <w:t xml:space="preserve">Szolgáltatási kategória száma: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p>
        </w:tc>
      </w:tr>
      <w:tr w:rsidR="000C5CDC" w:rsidRPr="00A30ADD" w:rsidTr="000C5CDC">
        <w:trPr>
          <w:cantSplit/>
          <w:trHeight w:val="1365"/>
        </w:trPr>
        <w:tc>
          <w:tcPr>
            <w:tcW w:w="2880" w:type="dxa"/>
            <w:gridSpan w:val="2"/>
            <w:vMerge/>
            <w:tcBorders>
              <w:left w:val="single" w:sz="12" w:space="0" w:color="auto"/>
              <w:bottom w:val="single" w:sz="4" w:space="0" w:color="auto"/>
            </w:tcBorders>
          </w:tcPr>
          <w:p w:rsidR="000C5CDC" w:rsidRPr="00A30ADD" w:rsidRDefault="000C5CDC" w:rsidP="000C5CDC">
            <w:pPr>
              <w:spacing w:before="120" w:after="120"/>
              <w:rPr>
                <w:rFonts w:ascii="Verdana" w:hAnsi="Verdana"/>
                <w:color w:val="000000"/>
                <w:sz w:val="20"/>
                <w:szCs w:val="20"/>
              </w:rPr>
            </w:pPr>
          </w:p>
        </w:tc>
        <w:tc>
          <w:tcPr>
            <w:tcW w:w="360" w:type="dxa"/>
            <w:gridSpan w:val="2"/>
            <w:vMerge/>
            <w:tcBorders>
              <w:left w:val="nil"/>
              <w:bottom w:val="single" w:sz="4" w:space="0" w:color="auto"/>
              <w:right w:val="single" w:sz="4" w:space="0" w:color="auto"/>
            </w:tcBorders>
          </w:tcPr>
          <w:p w:rsidR="000C5CDC" w:rsidRPr="00A30ADD" w:rsidRDefault="000C5CDC" w:rsidP="000C5CDC">
            <w:pPr>
              <w:spacing w:before="120" w:after="120"/>
              <w:jc w:val="center"/>
              <w:rPr>
                <w:rFonts w:ascii="Verdana" w:hAnsi="Verdana"/>
                <w:color w:val="000000"/>
                <w:sz w:val="20"/>
                <w:szCs w:val="20"/>
              </w:rPr>
            </w:pPr>
          </w:p>
        </w:tc>
        <w:tc>
          <w:tcPr>
            <w:tcW w:w="2700" w:type="dxa"/>
            <w:gridSpan w:val="3"/>
            <w:vMerge/>
            <w:tcBorders>
              <w:left w:val="single" w:sz="4" w:space="0" w:color="auto"/>
              <w:bottom w:val="single" w:sz="4" w:space="0" w:color="auto"/>
            </w:tcBorders>
          </w:tcPr>
          <w:p w:rsidR="000C5CDC" w:rsidRPr="00A30ADD" w:rsidRDefault="000C5CDC" w:rsidP="000C5CDC">
            <w:pPr>
              <w:spacing w:before="120" w:after="120"/>
              <w:rPr>
                <w:rFonts w:ascii="Verdana" w:hAnsi="Verdana"/>
                <w:color w:val="000000"/>
                <w:sz w:val="20"/>
                <w:szCs w:val="20"/>
              </w:rPr>
            </w:pPr>
          </w:p>
        </w:tc>
        <w:tc>
          <w:tcPr>
            <w:tcW w:w="540" w:type="dxa"/>
            <w:gridSpan w:val="2"/>
            <w:vMerge/>
            <w:tcBorders>
              <w:left w:val="nil"/>
              <w:bottom w:val="single" w:sz="4" w:space="0" w:color="auto"/>
              <w:right w:val="single" w:sz="4" w:space="0" w:color="auto"/>
            </w:tcBorders>
          </w:tcPr>
          <w:p w:rsidR="000C5CDC" w:rsidRPr="00A30ADD" w:rsidRDefault="000C5CDC" w:rsidP="000C5CDC">
            <w:pPr>
              <w:spacing w:before="120" w:after="120"/>
              <w:jc w:val="center"/>
              <w:rPr>
                <w:rFonts w:ascii="Verdana" w:hAnsi="Verdana"/>
                <w:color w:val="000000"/>
                <w:sz w:val="20"/>
                <w:szCs w:val="20"/>
              </w:rPr>
            </w:pPr>
          </w:p>
        </w:tc>
        <w:tc>
          <w:tcPr>
            <w:tcW w:w="2734" w:type="dxa"/>
            <w:tcBorders>
              <w:left w:val="single" w:sz="4" w:space="0" w:color="auto"/>
              <w:bottom w:val="single" w:sz="4" w:space="0" w:color="auto"/>
              <w:right w:val="single" w:sz="12" w:space="0" w:color="auto"/>
            </w:tcBorders>
          </w:tcPr>
          <w:p w:rsidR="000C5CDC" w:rsidRPr="00A30ADD" w:rsidRDefault="000C5CDC" w:rsidP="000C5CDC">
            <w:pPr>
              <w:rPr>
                <w:rFonts w:ascii="Verdana" w:hAnsi="Verdana"/>
                <w:i/>
                <w:color w:val="000000"/>
                <w:sz w:val="20"/>
                <w:szCs w:val="20"/>
              </w:rPr>
            </w:pPr>
            <w:r w:rsidRPr="00A30ADD">
              <w:rPr>
                <w:rFonts w:ascii="Verdana" w:hAnsi="Verdana"/>
                <w:i/>
                <w:color w:val="000000"/>
                <w:sz w:val="20"/>
                <w:szCs w:val="20"/>
              </w:rPr>
              <w:t>(az 1–27. szolgáltatási kategóriákat lásd a Kbt. 3. és 4. mellékletében)</w:t>
            </w:r>
          </w:p>
          <w:p w:rsidR="000C5CDC" w:rsidRPr="00A30ADD" w:rsidRDefault="000C5CDC" w:rsidP="000C5CDC">
            <w:pPr>
              <w:rPr>
                <w:rFonts w:ascii="Verdana" w:hAnsi="Verdana"/>
                <w:i/>
                <w:color w:val="000000"/>
                <w:sz w:val="20"/>
                <w:szCs w:val="20"/>
              </w:rPr>
            </w:pPr>
          </w:p>
          <w:p w:rsidR="000C5CDC" w:rsidRPr="00A30ADD" w:rsidRDefault="000C5CDC" w:rsidP="000C5CDC">
            <w:pPr>
              <w:spacing w:after="120"/>
              <w:rPr>
                <w:rFonts w:ascii="Verdana" w:hAnsi="Verdana"/>
                <w:color w:val="000000"/>
                <w:sz w:val="20"/>
                <w:szCs w:val="20"/>
              </w:rPr>
            </w:pPr>
          </w:p>
          <w:p w:rsidR="000C5CDC" w:rsidRPr="00A30ADD" w:rsidRDefault="000C5CDC" w:rsidP="000C5CDC">
            <w:pPr>
              <w:spacing w:after="120"/>
              <w:rPr>
                <w:rFonts w:ascii="Verdana" w:hAnsi="Verdana"/>
                <w:b/>
                <w:color w:val="000000"/>
                <w:sz w:val="20"/>
                <w:szCs w:val="20"/>
              </w:rPr>
            </w:pPr>
          </w:p>
          <w:p w:rsidR="000C5CDC" w:rsidRPr="00A30ADD" w:rsidRDefault="0081345F" w:rsidP="000C5CDC">
            <w:pPr>
              <w:spacing w:after="120"/>
              <w:rPr>
                <w:rFonts w:ascii="Verdana" w:hAnsi="Verdana"/>
                <w:color w:val="000000"/>
                <w:sz w:val="20"/>
                <w:szCs w:val="20"/>
              </w:rPr>
            </w:pPr>
            <w:r w:rsidRPr="00A30ADD">
              <w:rPr>
                <w:rFonts w:ascii="Verdana" w:hAnsi="Verdana"/>
                <w:color w:val="000000"/>
                <w:sz w:val="20"/>
                <w:szCs w:val="20"/>
              </w:rPr>
              <w:fldChar w:fldCharType="begin">
                <w:ffData>
                  <w:name w:val="Check7"/>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FC73F0" w:rsidRPr="00A30ADD">
              <w:rPr>
                <w:rFonts w:ascii="Verdana" w:hAnsi="Verdana"/>
                <w:color w:val="000000"/>
                <w:sz w:val="20"/>
                <w:szCs w:val="20"/>
              </w:rPr>
              <w:t xml:space="preserve"> </w:t>
            </w:r>
            <w:r w:rsidR="000C5CDC" w:rsidRPr="00A30ADD">
              <w:rPr>
                <w:rFonts w:ascii="Verdana" w:hAnsi="Verdana"/>
                <w:b/>
                <w:color w:val="000000"/>
                <w:sz w:val="20"/>
                <w:szCs w:val="20"/>
              </w:rPr>
              <w:t xml:space="preserve">Szolgáltatási koncesszió              </w:t>
            </w:r>
          </w:p>
        </w:tc>
      </w:tr>
      <w:tr w:rsidR="000C5CDC" w:rsidRPr="00A30ADD" w:rsidTr="000C5CDC">
        <w:tc>
          <w:tcPr>
            <w:tcW w:w="9214" w:type="dxa"/>
            <w:gridSpan w:val="10"/>
            <w:tcBorders>
              <w:left w:val="single" w:sz="12" w:space="0" w:color="auto"/>
              <w:bottom w:val="single" w:sz="12" w:space="0" w:color="auto"/>
              <w:right w:val="single" w:sz="12" w:space="0" w:color="auto"/>
            </w:tcBorders>
          </w:tcPr>
          <w:p w:rsidR="000C5CDC" w:rsidRPr="00A30ADD" w:rsidRDefault="000C5CDC" w:rsidP="000C5CDC">
            <w:pPr>
              <w:pStyle w:val="Szvegtrzs"/>
              <w:rPr>
                <w:rFonts w:ascii="Verdana" w:hAnsi="Verdana"/>
                <w:color w:val="000000"/>
                <w:sz w:val="20"/>
              </w:rPr>
            </w:pPr>
            <w:r w:rsidRPr="00A30ADD">
              <w:rPr>
                <w:rFonts w:ascii="Verdana" w:hAnsi="Verdana"/>
                <w:color w:val="000000"/>
                <w:sz w:val="20"/>
              </w:rPr>
              <w:lastRenderedPageBreak/>
              <w:t>A teljesítés helye:</w:t>
            </w:r>
          </w:p>
          <w:p w:rsidR="000C5CDC" w:rsidRPr="00A30ADD" w:rsidRDefault="00186E2D" w:rsidP="000C5CDC">
            <w:pPr>
              <w:spacing w:before="120" w:after="120"/>
              <w:rPr>
                <w:rFonts w:ascii="Verdana" w:hAnsi="Verdana"/>
                <w:color w:val="000000"/>
                <w:sz w:val="20"/>
                <w:szCs w:val="20"/>
              </w:rPr>
            </w:pPr>
            <w:r w:rsidRPr="00A30ADD">
              <w:rPr>
                <w:rFonts w:ascii="Verdana" w:hAnsi="Verdana"/>
                <w:color w:val="000000"/>
                <w:sz w:val="20"/>
                <w:szCs w:val="20"/>
              </w:rPr>
              <w:t>355</w:t>
            </w:r>
            <w:r w:rsidR="000D4A72">
              <w:rPr>
                <w:rFonts w:ascii="Verdana" w:hAnsi="Verdana"/>
                <w:color w:val="000000"/>
                <w:sz w:val="20"/>
                <w:szCs w:val="20"/>
              </w:rPr>
              <w:t>6</w:t>
            </w:r>
            <w:r w:rsidRPr="00A30ADD">
              <w:rPr>
                <w:rFonts w:ascii="Verdana" w:hAnsi="Verdana"/>
                <w:color w:val="000000"/>
                <w:sz w:val="20"/>
                <w:szCs w:val="20"/>
              </w:rPr>
              <w:t xml:space="preserve"> </w:t>
            </w:r>
            <w:r w:rsidR="000D4A72">
              <w:rPr>
                <w:rFonts w:ascii="Verdana" w:hAnsi="Verdana"/>
                <w:color w:val="000000"/>
                <w:sz w:val="20"/>
                <w:szCs w:val="20"/>
              </w:rPr>
              <w:t>Kisgyőr</w:t>
            </w:r>
            <w:r w:rsidRPr="00A30ADD">
              <w:rPr>
                <w:rFonts w:ascii="Verdana" w:hAnsi="Verdana"/>
                <w:color w:val="000000"/>
                <w:sz w:val="20"/>
                <w:szCs w:val="20"/>
              </w:rPr>
              <w:t xml:space="preserve">, </w:t>
            </w:r>
            <w:r w:rsidR="000D4A72">
              <w:rPr>
                <w:rFonts w:ascii="Verdana" w:hAnsi="Verdana"/>
                <w:color w:val="000000"/>
                <w:sz w:val="20"/>
                <w:szCs w:val="20"/>
              </w:rPr>
              <w:t xml:space="preserve">Dózsa </w:t>
            </w:r>
            <w:proofErr w:type="spellStart"/>
            <w:r w:rsidR="000D4A72">
              <w:rPr>
                <w:rFonts w:ascii="Verdana" w:hAnsi="Verdana"/>
                <w:color w:val="000000"/>
                <w:sz w:val="20"/>
                <w:szCs w:val="20"/>
              </w:rPr>
              <w:t>Gy</w:t>
            </w:r>
            <w:proofErr w:type="spellEnd"/>
            <w:r w:rsidR="000D4A72">
              <w:rPr>
                <w:rFonts w:ascii="Verdana" w:hAnsi="Verdana"/>
                <w:color w:val="000000"/>
                <w:sz w:val="20"/>
                <w:szCs w:val="20"/>
              </w:rPr>
              <w:t>. u.</w:t>
            </w:r>
            <w:r w:rsidR="00FC0DA4" w:rsidRPr="00A30ADD">
              <w:rPr>
                <w:rFonts w:ascii="Verdana" w:hAnsi="Verdana"/>
                <w:color w:val="000000"/>
                <w:sz w:val="20"/>
                <w:szCs w:val="20"/>
              </w:rPr>
              <w:t xml:space="preserve"> </w:t>
            </w:r>
            <w:r w:rsidR="000D4A72">
              <w:rPr>
                <w:rFonts w:ascii="Verdana" w:hAnsi="Verdana"/>
                <w:color w:val="000000"/>
                <w:sz w:val="20"/>
                <w:szCs w:val="20"/>
              </w:rPr>
              <w:t>11</w:t>
            </w:r>
            <w:r w:rsidR="00DE3B49">
              <w:rPr>
                <w:rFonts w:ascii="Verdana" w:hAnsi="Verdana"/>
                <w:color w:val="000000"/>
                <w:sz w:val="20"/>
                <w:szCs w:val="20"/>
              </w:rPr>
              <w:t>.</w:t>
            </w:r>
          </w:p>
          <w:p w:rsidR="000C5CDC" w:rsidRPr="00A30ADD" w:rsidRDefault="000C5CDC" w:rsidP="00FC0DA4">
            <w:pPr>
              <w:spacing w:after="120"/>
              <w:rPr>
                <w:rFonts w:ascii="Verdana" w:hAnsi="Verdana"/>
                <w:color w:val="000000"/>
                <w:sz w:val="40"/>
                <w:szCs w:val="40"/>
                <w:u w:val="single"/>
              </w:rPr>
            </w:pPr>
            <w:proofErr w:type="spellStart"/>
            <w:r w:rsidRPr="00A30ADD">
              <w:rPr>
                <w:rFonts w:ascii="Verdana" w:hAnsi="Verdana"/>
                <w:color w:val="000000"/>
                <w:sz w:val="20"/>
                <w:szCs w:val="20"/>
              </w:rPr>
              <w:t>NUTS-kód</w:t>
            </w:r>
            <w:proofErr w:type="spellEnd"/>
            <w:r w:rsidRPr="00A30ADD">
              <w:rPr>
                <w:rFonts w:ascii="Verdana" w:hAnsi="Verdana"/>
                <w:color w:val="000000"/>
                <w:sz w:val="20"/>
                <w:szCs w:val="20"/>
              </w:rPr>
              <w:t xml:space="preserve">                  </w:t>
            </w:r>
            <w:proofErr w:type="gramStart"/>
            <w:r w:rsidR="00EE7103" w:rsidRPr="00A30ADD">
              <w:rPr>
                <w:rFonts w:ascii="Verdana" w:hAnsi="Verdana"/>
                <w:color w:val="000000"/>
                <w:sz w:val="20"/>
                <w:szCs w:val="20"/>
              </w:rPr>
              <w:t>HU</w:t>
            </w:r>
            <w:proofErr w:type="gramEnd"/>
            <w:r w:rsidR="00EE7103" w:rsidRPr="00A30ADD">
              <w:rPr>
                <w:rFonts w:ascii="Verdana" w:hAnsi="Verdana"/>
                <w:color w:val="000000"/>
                <w:sz w:val="20"/>
                <w:szCs w:val="20"/>
              </w:rPr>
              <w:t xml:space="preserve"> 311</w:t>
            </w:r>
            <w:r w:rsidRPr="00A30ADD">
              <w:rPr>
                <w:rFonts w:ascii="Verdana" w:hAnsi="Verdana"/>
                <w:color w:val="000000"/>
                <w:sz w:val="18"/>
                <w:szCs w:val="18"/>
              </w:rPr>
              <w:t xml:space="preserve">                                                    </w:t>
            </w:r>
          </w:p>
        </w:tc>
      </w:tr>
      <w:tr w:rsidR="000C5CDC" w:rsidRPr="00A30ADD" w:rsidTr="000C5CDC">
        <w:trPr>
          <w:trHeight w:val="570"/>
        </w:trPr>
        <w:tc>
          <w:tcPr>
            <w:tcW w:w="9214" w:type="dxa"/>
            <w:gridSpan w:val="10"/>
            <w:tcBorders>
              <w:left w:val="single" w:sz="12" w:space="0" w:color="auto"/>
              <w:bottom w:val="single" w:sz="2" w:space="0" w:color="auto"/>
              <w:right w:val="single" w:sz="12" w:space="0" w:color="auto"/>
            </w:tcBorders>
          </w:tcPr>
          <w:p w:rsidR="000C5CDC" w:rsidRPr="00A30ADD" w:rsidRDefault="000C5CDC" w:rsidP="005F2835">
            <w:pPr>
              <w:spacing w:before="120" w:after="120"/>
              <w:jc w:val="both"/>
              <w:rPr>
                <w:rFonts w:ascii="Verdana" w:hAnsi="Verdana"/>
                <w:color w:val="000000"/>
                <w:sz w:val="20"/>
                <w:szCs w:val="20"/>
              </w:rPr>
            </w:pPr>
            <w:r w:rsidRPr="00A30ADD">
              <w:rPr>
                <w:rFonts w:ascii="Verdana" w:hAnsi="Verdana"/>
                <w:b/>
                <w:color w:val="000000"/>
                <w:sz w:val="20"/>
                <w:szCs w:val="20"/>
              </w:rPr>
              <w:t xml:space="preserve">II.1.3) Közbeszerzésre, </w:t>
            </w:r>
            <w:proofErr w:type="spellStart"/>
            <w:r w:rsidRPr="00A30ADD">
              <w:rPr>
                <w:rFonts w:ascii="Verdana" w:hAnsi="Verdana"/>
                <w:b/>
                <w:color w:val="000000"/>
                <w:sz w:val="20"/>
                <w:szCs w:val="20"/>
              </w:rPr>
              <w:t>keretmegállapodásra</w:t>
            </w:r>
            <w:proofErr w:type="spellEnd"/>
            <w:r w:rsidRPr="00A30ADD">
              <w:rPr>
                <w:rFonts w:ascii="Verdana" w:hAnsi="Verdana"/>
                <w:b/>
                <w:color w:val="000000"/>
                <w:sz w:val="20"/>
                <w:szCs w:val="20"/>
              </w:rPr>
              <w:t xml:space="preserve"> és dinamikus beszerzési rendszerre (DBR) vonatkozó információk</w:t>
            </w:r>
          </w:p>
          <w:p w:rsidR="000C5CDC" w:rsidRPr="00A30ADD" w:rsidRDefault="00EE7103" w:rsidP="000C5CDC">
            <w:pPr>
              <w:tabs>
                <w:tab w:val="left" w:pos="2772"/>
              </w:tabs>
              <w:spacing w:before="120" w:after="120"/>
              <w:rPr>
                <w:rFonts w:ascii="Verdana" w:hAnsi="Verdana"/>
                <w:color w:val="000000"/>
                <w:sz w:val="20"/>
                <w:szCs w:val="20"/>
              </w:rPr>
            </w:pPr>
            <w:r w:rsidRPr="00A30ADD">
              <w:rPr>
                <w:rFonts w:ascii="Verdana" w:hAnsi="Verdana"/>
                <w:color w:val="000000"/>
                <w:sz w:val="20"/>
                <w:szCs w:val="20"/>
              </w:rPr>
              <w:t xml:space="preserve">X </w:t>
            </w:r>
            <w:r w:rsidR="000C5CDC" w:rsidRPr="00A30ADD">
              <w:rPr>
                <w:rFonts w:ascii="Verdana" w:hAnsi="Verdana"/>
                <w:color w:val="000000"/>
                <w:sz w:val="20"/>
                <w:szCs w:val="20"/>
              </w:rPr>
              <w:t xml:space="preserve">A hirdetmény közbeszerzés megvalósítására irányul                                               </w:t>
            </w:r>
          </w:p>
          <w:p w:rsidR="000C5CDC" w:rsidRPr="00A30ADD" w:rsidRDefault="0081345F" w:rsidP="000C5CDC">
            <w:pPr>
              <w:spacing w:after="120"/>
              <w:rPr>
                <w:rFonts w:ascii="Verdana" w:hAnsi="Verdana"/>
                <w:color w:val="000000"/>
                <w:sz w:val="20"/>
                <w:szCs w:val="20"/>
              </w:rPr>
            </w:pPr>
            <w:r w:rsidRPr="00A30ADD">
              <w:rPr>
                <w:rFonts w:ascii="Verdana" w:hAnsi="Verdana"/>
                <w:color w:val="000000"/>
                <w:sz w:val="20"/>
                <w:szCs w:val="20"/>
              </w:rPr>
              <w:fldChar w:fldCharType="begin">
                <w:ffData>
                  <w:name w:val="Check54"/>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A hirdetmény </w:t>
            </w:r>
            <w:proofErr w:type="spellStart"/>
            <w:r w:rsidR="000C5CDC" w:rsidRPr="00A30ADD">
              <w:rPr>
                <w:rFonts w:ascii="Verdana" w:hAnsi="Verdana"/>
                <w:color w:val="000000"/>
                <w:sz w:val="20"/>
                <w:szCs w:val="20"/>
              </w:rPr>
              <w:t>keretmegállapodás</w:t>
            </w:r>
            <w:proofErr w:type="spellEnd"/>
            <w:r w:rsidR="000C5CDC" w:rsidRPr="00A30ADD">
              <w:rPr>
                <w:rFonts w:ascii="Verdana" w:hAnsi="Verdana"/>
                <w:color w:val="000000"/>
                <w:sz w:val="20"/>
                <w:szCs w:val="20"/>
              </w:rPr>
              <w:t xml:space="preserve"> megkötésére irányul                       </w:t>
            </w:r>
          </w:p>
          <w:p w:rsidR="000C5CDC" w:rsidRPr="00A30ADD" w:rsidRDefault="0081345F" w:rsidP="000C5CDC">
            <w:pPr>
              <w:spacing w:after="120"/>
              <w:rPr>
                <w:rFonts w:ascii="Verdana" w:hAnsi="Verdana"/>
                <w:color w:val="000000"/>
                <w:sz w:val="20"/>
                <w:szCs w:val="20"/>
              </w:rPr>
            </w:pPr>
            <w:r w:rsidRPr="00A30ADD">
              <w:rPr>
                <w:rFonts w:ascii="Verdana" w:hAnsi="Verdana"/>
                <w:color w:val="000000"/>
                <w:sz w:val="20"/>
                <w:szCs w:val="20"/>
              </w:rPr>
              <w:fldChar w:fldCharType="begin">
                <w:ffData>
                  <w:name w:val="Check54"/>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A hirdetmény dinamikus beszerzési rendszer (DBR) létrehozására irányul  </w:t>
            </w:r>
          </w:p>
        </w:tc>
      </w:tr>
      <w:tr w:rsidR="000C5CDC" w:rsidRPr="00A30ADD" w:rsidTr="000C5CDC">
        <w:trPr>
          <w:trHeight w:val="421"/>
        </w:trPr>
        <w:tc>
          <w:tcPr>
            <w:tcW w:w="9214" w:type="dxa"/>
            <w:gridSpan w:val="10"/>
            <w:tcBorders>
              <w:top w:val="single" w:sz="12" w:space="0" w:color="auto"/>
              <w:left w:val="single" w:sz="12" w:space="0" w:color="auto"/>
              <w:bottom w:val="single" w:sz="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 xml:space="preserve">II.1.4) </w:t>
            </w:r>
            <w:proofErr w:type="spellStart"/>
            <w:r w:rsidRPr="00A30ADD">
              <w:rPr>
                <w:rFonts w:ascii="Verdana" w:hAnsi="Verdana"/>
                <w:b/>
                <w:color w:val="000000"/>
                <w:sz w:val="20"/>
                <w:szCs w:val="20"/>
              </w:rPr>
              <w:t>Keretmegállapodásra</w:t>
            </w:r>
            <w:proofErr w:type="spellEnd"/>
            <w:r w:rsidRPr="00A30ADD">
              <w:rPr>
                <w:rFonts w:ascii="Verdana" w:hAnsi="Verdana"/>
                <w:b/>
                <w:color w:val="000000"/>
                <w:sz w:val="20"/>
                <w:szCs w:val="20"/>
              </w:rPr>
              <w:t xml:space="preserve"> vonatkozó információk </w:t>
            </w:r>
            <w:r w:rsidRPr="00A30ADD">
              <w:rPr>
                <w:rFonts w:ascii="Verdana" w:hAnsi="Verdana"/>
                <w:i/>
                <w:color w:val="000000"/>
                <w:sz w:val="20"/>
                <w:szCs w:val="20"/>
              </w:rPr>
              <w:t>(adott esetben)</w:t>
            </w:r>
          </w:p>
        </w:tc>
      </w:tr>
      <w:tr w:rsidR="000C5CDC" w:rsidRPr="00A30ADD" w:rsidTr="000C5CDC">
        <w:trPr>
          <w:trHeight w:val="1006"/>
        </w:trPr>
        <w:tc>
          <w:tcPr>
            <w:tcW w:w="5400" w:type="dxa"/>
            <w:gridSpan w:val="5"/>
            <w:tcBorders>
              <w:top w:val="single" w:sz="2" w:space="0" w:color="auto"/>
              <w:left w:val="single" w:sz="12" w:space="0" w:color="auto"/>
              <w:right w:val="single" w:sz="4" w:space="0" w:color="auto"/>
            </w:tcBorders>
          </w:tcPr>
          <w:p w:rsidR="000C5CDC" w:rsidRPr="00A30ADD" w:rsidRDefault="0081345F" w:rsidP="000C5CDC">
            <w:pPr>
              <w:spacing w:before="120" w:after="120"/>
              <w:rPr>
                <w:rFonts w:ascii="Verdana" w:hAnsi="Verdana"/>
                <w:color w:val="000000"/>
                <w:sz w:val="20"/>
                <w:szCs w:val="20"/>
              </w:rPr>
            </w:pPr>
            <w:r w:rsidRPr="00A30ADD">
              <w:rPr>
                <w:rFonts w:ascii="Verdana" w:hAnsi="Verdana"/>
                <w:color w:val="000000"/>
                <w:sz w:val="20"/>
                <w:szCs w:val="20"/>
              </w:rPr>
              <w:fldChar w:fldCharType="begin">
                <w:ffData>
                  <w:name w:val="Check23"/>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FC73F0" w:rsidRPr="00A30ADD">
              <w:rPr>
                <w:rFonts w:ascii="Verdana" w:hAnsi="Verdana"/>
                <w:color w:val="000000"/>
                <w:sz w:val="20"/>
                <w:szCs w:val="20"/>
              </w:rPr>
              <w:t xml:space="preserve"> </w:t>
            </w:r>
            <w:proofErr w:type="spellStart"/>
            <w:r w:rsidR="000C5CDC" w:rsidRPr="00A30ADD">
              <w:rPr>
                <w:rFonts w:ascii="Verdana" w:hAnsi="Verdana"/>
                <w:color w:val="000000"/>
                <w:sz w:val="20"/>
                <w:szCs w:val="20"/>
              </w:rPr>
              <w:t>Keretmegállapodás</w:t>
            </w:r>
            <w:proofErr w:type="spellEnd"/>
            <w:r w:rsidR="000C5CDC" w:rsidRPr="00A30ADD">
              <w:rPr>
                <w:rFonts w:ascii="Verdana" w:hAnsi="Verdana"/>
                <w:color w:val="000000"/>
                <w:sz w:val="20"/>
                <w:szCs w:val="20"/>
              </w:rPr>
              <w:t xml:space="preserve"> több ajánlattevővel                              </w:t>
            </w:r>
          </w:p>
          <w:p w:rsidR="000C5CDC" w:rsidRPr="00A30ADD" w:rsidRDefault="000C5CDC" w:rsidP="000C5CDC">
            <w:pPr>
              <w:rPr>
                <w:rFonts w:ascii="Verdana" w:hAnsi="Verdana"/>
                <w:color w:val="000000"/>
                <w:sz w:val="20"/>
                <w:szCs w:val="20"/>
              </w:rPr>
            </w:pPr>
            <w:r w:rsidRPr="00A30ADD">
              <w:rPr>
                <w:rFonts w:ascii="Verdana" w:hAnsi="Verdana"/>
                <w:color w:val="000000"/>
                <w:sz w:val="20"/>
                <w:szCs w:val="20"/>
              </w:rPr>
              <w:t xml:space="preserve">A tervezett </w:t>
            </w:r>
            <w:proofErr w:type="spellStart"/>
            <w:r w:rsidRPr="00A30ADD">
              <w:rPr>
                <w:rFonts w:ascii="Verdana" w:hAnsi="Verdana"/>
                <w:color w:val="000000"/>
                <w:sz w:val="20"/>
                <w:szCs w:val="20"/>
              </w:rPr>
              <w:t>keretmegállapodás</w:t>
            </w:r>
            <w:proofErr w:type="spellEnd"/>
            <w:r w:rsidRPr="00A30ADD">
              <w:rPr>
                <w:rFonts w:ascii="Verdana" w:hAnsi="Verdana"/>
                <w:color w:val="000000"/>
                <w:sz w:val="20"/>
                <w:szCs w:val="20"/>
              </w:rPr>
              <w:t xml:space="preserve"> résztvevőinek száma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20"/>
                <w:szCs w:val="20"/>
              </w:rPr>
              <w:t xml:space="preserve"> </w:t>
            </w:r>
            <w:r w:rsidRPr="00A30ADD">
              <w:rPr>
                <w:rFonts w:ascii="Verdana" w:hAnsi="Verdana"/>
                <w:i/>
                <w:iCs/>
                <w:color w:val="000000"/>
                <w:sz w:val="20"/>
                <w:szCs w:val="20"/>
              </w:rPr>
              <w:t>VAGY</w:t>
            </w:r>
          </w:p>
          <w:p w:rsidR="000C5CDC" w:rsidRPr="00A30ADD" w:rsidRDefault="000C5CDC" w:rsidP="000C5CDC">
            <w:pPr>
              <w:rPr>
                <w:rFonts w:ascii="Verdana" w:hAnsi="Verdana"/>
                <w:color w:val="000000"/>
                <w:sz w:val="20"/>
                <w:szCs w:val="20"/>
              </w:rPr>
            </w:pPr>
            <w:r w:rsidRPr="00A30ADD">
              <w:rPr>
                <w:rFonts w:ascii="Verdana" w:hAnsi="Verdana"/>
                <w:i/>
                <w:color w:val="000000"/>
                <w:sz w:val="20"/>
                <w:szCs w:val="20"/>
              </w:rPr>
              <w:t>(adott esetben</w:t>
            </w:r>
            <w:proofErr w:type="gramStart"/>
            <w:r w:rsidRPr="00A30ADD">
              <w:rPr>
                <w:rFonts w:ascii="Verdana" w:hAnsi="Verdana"/>
                <w:i/>
                <w:color w:val="000000"/>
                <w:sz w:val="20"/>
                <w:szCs w:val="20"/>
              </w:rPr>
              <w:t xml:space="preserve">)  </w:t>
            </w:r>
            <w:r w:rsidRPr="00A30ADD">
              <w:rPr>
                <w:rFonts w:ascii="Verdana" w:hAnsi="Verdana"/>
                <w:iCs/>
                <w:color w:val="000000"/>
                <w:sz w:val="20"/>
                <w:szCs w:val="20"/>
              </w:rPr>
              <w:t>maximális</w:t>
            </w:r>
            <w:proofErr w:type="gramEnd"/>
            <w:r w:rsidRPr="00A30ADD">
              <w:rPr>
                <w:rFonts w:ascii="Verdana" w:hAnsi="Verdana"/>
                <w:iCs/>
                <w:color w:val="000000"/>
                <w:sz w:val="20"/>
                <w:szCs w:val="20"/>
              </w:rPr>
              <w:t xml:space="preserve"> létszáma</w:t>
            </w:r>
            <w:r w:rsidRPr="00A30ADD">
              <w:rPr>
                <w:rFonts w:ascii="Verdana" w:hAnsi="Verdana"/>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p>
        </w:tc>
        <w:tc>
          <w:tcPr>
            <w:tcW w:w="3814" w:type="dxa"/>
            <w:gridSpan w:val="5"/>
            <w:tcBorders>
              <w:top w:val="single" w:sz="2" w:space="0" w:color="auto"/>
              <w:left w:val="single" w:sz="4" w:space="0" w:color="auto"/>
              <w:right w:val="single" w:sz="12" w:space="0" w:color="auto"/>
            </w:tcBorders>
          </w:tcPr>
          <w:p w:rsidR="000C5CDC" w:rsidRPr="00A30ADD" w:rsidRDefault="0081345F" w:rsidP="000C5CDC">
            <w:pPr>
              <w:spacing w:before="120" w:after="120"/>
              <w:rPr>
                <w:rFonts w:ascii="Verdana" w:hAnsi="Verdana"/>
                <w:b/>
                <w:color w:val="000000"/>
                <w:sz w:val="20"/>
                <w:szCs w:val="20"/>
              </w:rPr>
            </w:pPr>
            <w:r w:rsidRPr="00A30ADD">
              <w:rPr>
                <w:rFonts w:ascii="Verdana" w:hAnsi="Verdana"/>
                <w:color w:val="000000"/>
                <w:sz w:val="20"/>
                <w:szCs w:val="20"/>
              </w:rPr>
              <w:fldChar w:fldCharType="begin">
                <w:ffData>
                  <w:name w:val="Check22"/>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FC73F0" w:rsidRPr="00A30ADD">
              <w:rPr>
                <w:rFonts w:ascii="Verdana" w:hAnsi="Verdana"/>
                <w:color w:val="000000"/>
                <w:sz w:val="20"/>
                <w:szCs w:val="20"/>
              </w:rPr>
              <w:t xml:space="preserve"> </w:t>
            </w:r>
            <w:proofErr w:type="spellStart"/>
            <w:r w:rsidR="000C5CDC" w:rsidRPr="00A30ADD">
              <w:rPr>
                <w:rFonts w:ascii="Verdana" w:hAnsi="Verdana"/>
                <w:color w:val="000000"/>
                <w:sz w:val="20"/>
                <w:szCs w:val="20"/>
              </w:rPr>
              <w:t>Keretmegállapodás</w:t>
            </w:r>
            <w:proofErr w:type="spellEnd"/>
            <w:r w:rsidR="000C5CDC" w:rsidRPr="00A30ADD">
              <w:rPr>
                <w:rFonts w:ascii="Verdana" w:hAnsi="Verdana"/>
                <w:color w:val="000000"/>
                <w:sz w:val="20"/>
                <w:szCs w:val="20"/>
              </w:rPr>
              <w:t xml:space="preserve"> egy ajánlattevővel        </w:t>
            </w:r>
          </w:p>
        </w:tc>
      </w:tr>
      <w:tr w:rsidR="000C5CDC" w:rsidRPr="00A30ADD" w:rsidTr="000C5CDC">
        <w:trPr>
          <w:trHeight w:val="721"/>
        </w:trPr>
        <w:tc>
          <w:tcPr>
            <w:tcW w:w="9214" w:type="dxa"/>
            <w:gridSpan w:val="10"/>
            <w:tcBorders>
              <w:top w:val="single" w:sz="4" w:space="0" w:color="auto"/>
              <w:left w:val="single" w:sz="12" w:space="0" w:color="auto"/>
              <w:bottom w:val="single" w:sz="12" w:space="0" w:color="auto"/>
              <w:right w:val="single" w:sz="12" w:space="0" w:color="auto"/>
            </w:tcBorders>
          </w:tcPr>
          <w:p w:rsidR="000C5CDC" w:rsidRPr="00A30ADD" w:rsidRDefault="00FC73F0" w:rsidP="000C5CDC">
            <w:pPr>
              <w:spacing w:after="120"/>
              <w:rPr>
                <w:rFonts w:ascii="Verdana" w:hAnsi="Verdana"/>
                <w:b/>
                <w:color w:val="000000"/>
                <w:sz w:val="20"/>
                <w:szCs w:val="20"/>
              </w:rPr>
            </w:pPr>
            <w:r w:rsidRPr="00A30ADD">
              <w:rPr>
                <w:rFonts w:ascii="Verdana" w:hAnsi="Verdana"/>
                <w:b/>
                <w:color w:val="000000"/>
                <w:sz w:val="20"/>
                <w:szCs w:val="20"/>
              </w:rPr>
              <w:t xml:space="preserve">A </w:t>
            </w:r>
            <w:proofErr w:type="spellStart"/>
            <w:r w:rsidRPr="00A30ADD">
              <w:rPr>
                <w:rFonts w:ascii="Verdana" w:hAnsi="Verdana"/>
                <w:b/>
                <w:color w:val="000000"/>
                <w:sz w:val="20"/>
                <w:szCs w:val="20"/>
              </w:rPr>
              <w:t>keretmegállapodás</w:t>
            </w:r>
            <w:proofErr w:type="spellEnd"/>
            <w:r w:rsidRPr="00A30ADD">
              <w:rPr>
                <w:rFonts w:ascii="Verdana" w:hAnsi="Verdana"/>
                <w:b/>
                <w:color w:val="000000"/>
                <w:sz w:val="20"/>
                <w:szCs w:val="20"/>
              </w:rPr>
              <w:t xml:space="preserve"> időtartama:</w:t>
            </w:r>
          </w:p>
          <w:p w:rsidR="000C5CDC" w:rsidRPr="00A30ADD" w:rsidRDefault="000C5CDC" w:rsidP="000C5CDC">
            <w:pPr>
              <w:spacing w:after="120"/>
              <w:rPr>
                <w:rFonts w:ascii="Verdana" w:hAnsi="Verdana"/>
                <w:color w:val="000000"/>
                <w:sz w:val="40"/>
                <w:szCs w:val="40"/>
              </w:rPr>
            </w:pPr>
            <w:r w:rsidRPr="00A30ADD">
              <w:rPr>
                <w:rFonts w:ascii="Verdana" w:hAnsi="Verdana"/>
                <w:bCs/>
                <w:color w:val="000000"/>
                <w:sz w:val="20"/>
                <w:szCs w:val="20"/>
              </w:rPr>
              <w:t>Időtartam</w:t>
            </w:r>
            <w:r w:rsidRPr="00A30ADD">
              <w:rPr>
                <w:rFonts w:ascii="Verdana" w:hAnsi="Verdana"/>
                <w:b/>
                <w:color w:val="000000"/>
                <w:sz w:val="20"/>
                <w:szCs w:val="20"/>
              </w:rPr>
              <w:t xml:space="preserve"> </w:t>
            </w:r>
            <w:proofErr w:type="gramStart"/>
            <w:r w:rsidRPr="00A30ADD">
              <w:rPr>
                <w:rFonts w:ascii="Verdana" w:hAnsi="Verdana"/>
                <w:bCs/>
                <w:color w:val="000000"/>
                <w:sz w:val="20"/>
                <w:szCs w:val="20"/>
              </w:rPr>
              <w:t>év</w:t>
            </w:r>
            <w:r w:rsidRPr="00A30ADD">
              <w:rPr>
                <w:rFonts w:ascii="Verdana" w:hAnsi="Verdana"/>
                <w:color w:val="000000"/>
                <w:sz w:val="20"/>
                <w:szCs w:val="20"/>
              </w:rPr>
              <w:t>(</w:t>
            </w:r>
            <w:proofErr w:type="spellStart"/>
            <w:proofErr w:type="gramEnd"/>
            <w:r w:rsidRPr="00A30ADD">
              <w:rPr>
                <w:rFonts w:ascii="Verdana" w:hAnsi="Verdana"/>
                <w:color w:val="000000"/>
                <w:sz w:val="20"/>
                <w:szCs w:val="20"/>
              </w:rPr>
              <w:t>ek</w:t>
            </w:r>
            <w:proofErr w:type="spellEnd"/>
            <w:r w:rsidRPr="00A30ADD">
              <w:rPr>
                <w:rFonts w:ascii="Verdana" w:hAnsi="Verdana"/>
                <w:color w:val="000000"/>
                <w:sz w:val="20"/>
                <w:szCs w:val="20"/>
              </w:rPr>
              <w:t>)</w:t>
            </w:r>
            <w:proofErr w:type="spellStart"/>
            <w:r w:rsidRPr="00A30ADD">
              <w:rPr>
                <w:rFonts w:ascii="Verdana" w:hAnsi="Verdana"/>
                <w:color w:val="000000"/>
                <w:sz w:val="20"/>
                <w:szCs w:val="20"/>
              </w:rPr>
              <w:t>ben</w:t>
            </w:r>
            <w:proofErr w:type="spellEnd"/>
            <w:r w:rsidRPr="00A30ADD">
              <w:rPr>
                <w:rFonts w:ascii="Verdana" w:hAnsi="Verdana"/>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20"/>
                <w:szCs w:val="20"/>
              </w:rPr>
              <w:t xml:space="preserve">  vagy  hónap(ok)</w:t>
            </w:r>
            <w:proofErr w:type="spellStart"/>
            <w:r w:rsidRPr="00A30ADD">
              <w:rPr>
                <w:rFonts w:ascii="Verdana" w:hAnsi="Verdana"/>
                <w:color w:val="000000"/>
                <w:sz w:val="20"/>
                <w:szCs w:val="20"/>
              </w:rPr>
              <w:t>ban</w:t>
            </w:r>
            <w:proofErr w:type="spellEnd"/>
            <w:r w:rsidRPr="00A30ADD">
              <w:rPr>
                <w:rFonts w:ascii="Verdana" w:hAnsi="Verdana"/>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p>
          <w:p w:rsidR="00FC73F0" w:rsidRPr="00A30ADD" w:rsidRDefault="00FC73F0" w:rsidP="00B667C1">
            <w:pPr>
              <w:pStyle w:val="Listaszerbekezds"/>
              <w:autoSpaceDE w:val="0"/>
              <w:autoSpaceDN w:val="0"/>
              <w:adjustRightInd w:val="0"/>
              <w:spacing w:after="0" w:line="240" w:lineRule="auto"/>
              <w:ind w:left="0"/>
              <w:jc w:val="both"/>
              <w:rPr>
                <w:rFonts w:ascii="Verdana" w:hAnsi="Verdana"/>
              </w:rPr>
            </w:pPr>
            <w:r w:rsidRPr="00A30ADD">
              <w:rPr>
                <w:rFonts w:ascii="Verdana" w:hAnsi="Verdana"/>
                <w:bCs/>
                <w:szCs w:val="24"/>
              </w:rPr>
              <w:t xml:space="preserve">Indokolás arra az esetre vonatkozóan, ha a </w:t>
            </w:r>
            <w:proofErr w:type="spellStart"/>
            <w:r w:rsidRPr="00A30ADD">
              <w:rPr>
                <w:rFonts w:ascii="Verdana" w:hAnsi="Verdana"/>
                <w:bCs/>
                <w:szCs w:val="24"/>
              </w:rPr>
              <w:t>keretmegállapodás</w:t>
            </w:r>
            <w:proofErr w:type="spellEnd"/>
            <w:r w:rsidRPr="00A30ADD">
              <w:rPr>
                <w:rFonts w:ascii="Verdana" w:hAnsi="Verdana"/>
                <w:bCs/>
                <w:szCs w:val="24"/>
              </w:rPr>
              <w:t xml:space="preserve"> időtartama meghaladja a négy évet:</w:t>
            </w:r>
          </w:p>
        </w:tc>
      </w:tr>
      <w:tr w:rsidR="000C5CDC" w:rsidRPr="00A30ADD" w:rsidTr="000C5CDC">
        <w:trPr>
          <w:trHeight w:val="359"/>
        </w:trPr>
        <w:tc>
          <w:tcPr>
            <w:tcW w:w="9214" w:type="dxa"/>
            <w:gridSpan w:val="10"/>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i/>
                <w:color w:val="000000"/>
                <w:sz w:val="20"/>
                <w:szCs w:val="20"/>
              </w:rPr>
            </w:pPr>
            <w:r w:rsidRPr="00A30ADD">
              <w:rPr>
                <w:rFonts w:ascii="Verdana" w:hAnsi="Verdana"/>
                <w:b/>
                <w:bCs/>
                <w:color w:val="000000"/>
                <w:sz w:val="20"/>
              </w:rPr>
              <w:t xml:space="preserve">A közbeszerzéseknek </w:t>
            </w:r>
            <w:r w:rsidRPr="00A30ADD">
              <w:rPr>
                <w:rFonts w:ascii="Verdana" w:hAnsi="Verdana"/>
                <w:b/>
                <w:color w:val="000000"/>
                <w:sz w:val="20"/>
                <w:szCs w:val="20"/>
              </w:rPr>
              <w:t xml:space="preserve">a </w:t>
            </w:r>
            <w:proofErr w:type="spellStart"/>
            <w:r w:rsidRPr="00A30ADD">
              <w:rPr>
                <w:rFonts w:ascii="Verdana" w:hAnsi="Verdana"/>
                <w:b/>
                <w:bCs/>
                <w:color w:val="000000"/>
                <w:sz w:val="20"/>
              </w:rPr>
              <w:t>keretmegállapodás</w:t>
            </w:r>
            <w:proofErr w:type="spellEnd"/>
            <w:r w:rsidRPr="00A30ADD">
              <w:rPr>
                <w:rFonts w:ascii="Verdana" w:hAnsi="Verdana"/>
                <w:b/>
                <w:bCs/>
                <w:color w:val="000000"/>
                <w:sz w:val="20"/>
              </w:rPr>
              <w:t xml:space="preserve"> teljes időtartamára vonatkozó becsült összértéke </w:t>
            </w:r>
            <w:r w:rsidRPr="00A30ADD">
              <w:rPr>
                <w:rFonts w:ascii="Verdana" w:hAnsi="Verdana"/>
                <w:i/>
                <w:color w:val="000000"/>
                <w:sz w:val="20"/>
                <w:szCs w:val="20"/>
              </w:rPr>
              <w:t>(csak számokkal)</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 xml:space="preserve">Becsült érték áfa nélkül: </w:t>
            </w:r>
            <w:r w:rsidR="0081345F" w:rsidRPr="00A30ADD">
              <w:rPr>
                <w:rFonts w:ascii="Verdana" w:hAnsi="Verdana"/>
                <w:color w:val="000000"/>
                <w:sz w:val="20"/>
                <w:szCs w:val="20"/>
                <w:u w:val="single"/>
              </w:rPr>
              <w:fldChar w:fldCharType="begin">
                <w:ffData>
                  <w:name w:val="Text1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1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1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Pr="00A30ADD">
              <w:rPr>
                <w:rFonts w:ascii="Verdana" w:hAnsi="Verdana"/>
                <w:color w:val="000000"/>
                <w:sz w:val="20"/>
                <w:szCs w:val="20"/>
              </w:rPr>
              <w:t xml:space="preserve"> Pénznem: </w:t>
            </w:r>
            <w:r w:rsidR="0081345F" w:rsidRPr="00A30ADD">
              <w:rPr>
                <w:rFonts w:ascii="Verdana" w:hAnsi="Verdana"/>
                <w:color w:val="000000"/>
                <w:sz w:val="20"/>
                <w:szCs w:val="20"/>
                <w:u w:val="single"/>
              </w:rPr>
              <w:fldChar w:fldCharType="begin">
                <w:ffData>
                  <w:name w:val="Text1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1"/>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p>
          <w:p w:rsidR="000C5CDC" w:rsidRPr="00A30ADD" w:rsidRDefault="000C5CDC" w:rsidP="000C5CDC">
            <w:pPr>
              <w:spacing w:after="120"/>
              <w:rPr>
                <w:rFonts w:ascii="Verdana" w:hAnsi="Verdana"/>
                <w:color w:val="000000"/>
                <w:sz w:val="20"/>
                <w:szCs w:val="20"/>
              </w:rPr>
            </w:pPr>
            <w:r w:rsidRPr="00A30ADD">
              <w:rPr>
                <w:rFonts w:ascii="Verdana" w:hAnsi="Verdana"/>
                <w:i/>
                <w:iCs/>
                <w:color w:val="000000"/>
                <w:sz w:val="20"/>
                <w:szCs w:val="20"/>
              </w:rPr>
              <w:t>VAGY</w:t>
            </w:r>
            <w:r w:rsidRPr="00A30ADD">
              <w:rPr>
                <w:rFonts w:ascii="Verdana" w:hAnsi="Verdana"/>
                <w:i/>
                <w:color w:val="000000"/>
                <w:sz w:val="20"/>
                <w:szCs w:val="20"/>
              </w:rPr>
              <w:t>:</w:t>
            </w:r>
            <w:r w:rsidRPr="00A30ADD">
              <w:rPr>
                <w:rFonts w:ascii="Verdana" w:hAnsi="Verdana"/>
                <w:color w:val="000000"/>
                <w:sz w:val="20"/>
                <w:szCs w:val="20"/>
              </w:rPr>
              <w:t xml:space="preserve">   </w:t>
            </w:r>
          </w:p>
          <w:p w:rsidR="000C5CDC" w:rsidRPr="00A30ADD" w:rsidRDefault="0081345F" w:rsidP="000C5CDC">
            <w:pPr>
              <w:spacing w:after="120"/>
              <w:rPr>
                <w:rFonts w:ascii="Verdana" w:hAnsi="Verdana"/>
                <w:color w:val="000000"/>
                <w:sz w:val="20"/>
                <w:szCs w:val="20"/>
              </w:rPr>
            </w:pPr>
            <w:r w:rsidRPr="00A30ADD">
              <w:rPr>
                <w:rFonts w:ascii="Verdana" w:hAnsi="Verdana"/>
                <w:color w:val="000000"/>
                <w:sz w:val="20"/>
                <w:szCs w:val="20"/>
                <w:u w:val="single"/>
              </w:rPr>
              <w:fldChar w:fldCharType="begin">
                <w:ffData>
                  <w:name w:val="Text19"/>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18"/>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18"/>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000C5CDC" w:rsidRPr="00A30ADD">
              <w:rPr>
                <w:rFonts w:ascii="Verdana" w:hAnsi="Verdana"/>
                <w:color w:val="000000"/>
                <w:sz w:val="20"/>
                <w:szCs w:val="20"/>
              </w:rPr>
              <w:t xml:space="preserve">   és   </w:t>
            </w:r>
            <w:r w:rsidRPr="00A30ADD">
              <w:rPr>
                <w:rFonts w:ascii="Verdana" w:hAnsi="Verdana"/>
                <w:color w:val="000000"/>
                <w:sz w:val="20"/>
                <w:szCs w:val="20"/>
                <w:u w:val="single"/>
              </w:rPr>
              <w:fldChar w:fldCharType="begin">
                <w:ffData>
                  <w:name w:val="Text18"/>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18"/>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18"/>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000C5CDC" w:rsidRPr="00A30ADD">
              <w:rPr>
                <w:rFonts w:ascii="Verdana" w:hAnsi="Verdana"/>
                <w:color w:val="000000"/>
                <w:sz w:val="20"/>
                <w:szCs w:val="20"/>
              </w:rPr>
              <w:t xml:space="preserve">  </w:t>
            </w:r>
            <w:proofErr w:type="gramStart"/>
            <w:r w:rsidR="000C5CDC" w:rsidRPr="00A30ADD">
              <w:rPr>
                <w:rFonts w:ascii="Verdana" w:hAnsi="Verdana"/>
                <w:color w:val="000000"/>
                <w:sz w:val="20"/>
                <w:szCs w:val="20"/>
              </w:rPr>
              <w:t>között  Pénznem</w:t>
            </w:r>
            <w:proofErr w:type="gramEnd"/>
            <w:r w:rsidR="000C5CDC" w:rsidRPr="00A30ADD">
              <w:rPr>
                <w:rFonts w:ascii="Verdana" w:hAnsi="Verdana"/>
                <w:color w:val="000000"/>
                <w:sz w:val="20"/>
                <w:szCs w:val="20"/>
              </w:rPr>
              <w:t xml:space="preserve">: </w:t>
            </w:r>
            <w:r w:rsidRPr="00A30ADD">
              <w:rPr>
                <w:rFonts w:ascii="Verdana" w:hAnsi="Verdana"/>
                <w:color w:val="000000"/>
                <w:sz w:val="20"/>
                <w:szCs w:val="20"/>
                <w:u w:val="single"/>
              </w:rPr>
              <w:fldChar w:fldCharType="begin">
                <w:ffData>
                  <w:name w:val="Text18"/>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1"/>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p>
          <w:p w:rsidR="000C5CDC" w:rsidRPr="00A30ADD" w:rsidRDefault="000C5CDC" w:rsidP="00B667C1">
            <w:pPr>
              <w:spacing w:before="120" w:after="120"/>
              <w:rPr>
                <w:rFonts w:ascii="Verdana" w:hAnsi="Verdana"/>
                <w:color w:val="000000"/>
                <w:sz w:val="20"/>
                <w:szCs w:val="20"/>
              </w:rPr>
            </w:pPr>
            <w:r w:rsidRPr="00A30ADD">
              <w:rPr>
                <w:rFonts w:ascii="Verdana" w:hAnsi="Verdana"/>
                <w:color w:val="000000"/>
                <w:sz w:val="20"/>
              </w:rPr>
              <w:t xml:space="preserve">A </w:t>
            </w:r>
            <w:proofErr w:type="spellStart"/>
            <w:r w:rsidRPr="00A30ADD">
              <w:rPr>
                <w:rFonts w:ascii="Verdana" w:hAnsi="Verdana"/>
                <w:color w:val="000000"/>
                <w:sz w:val="20"/>
              </w:rPr>
              <w:t>keretmegállapodás</w:t>
            </w:r>
            <w:proofErr w:type="spellEnd"/>
            <w:r w:rsidRPr="00A30ADD">
              <w:rPr>
                <w:rFonts w:ascii="Verdana" w:hAnsi="Verdana"/>
                <w:color w:val="000000"/>
                <w:sz w:val="20"/>
              </w:rPr>
              <w:t xml:space="preserve"> alapján </w:t>
            </w:r>
            <w:proofErr w:type="gramStart"/>
            <w:r w:rsidRPr="00A30ADD">
              <w:rPr>
                <w:rFonts w:ascii="Verdana" w:hAnsi="Verdana"/>
                <w:color w:val="000000"/>
                <w:sz w:val="20"/>
              </w:rPr>
              <w:t>megkötendő  szerződések</w:t>
            </w:r>
            <w:proofErr w:type="gramEnd"/>
            <w:r w:rsidRPr="00A30ADD">
              <w:rPr>
                <w:rFonts w:ascii="Verdana" w:hAnsi="Verdana"/>
                <w:color w:val="000000"/>
                <w:sz w:val="20"/>
              </w:rPr>
              <w:t xml:space="preserve"> értéke és gyakorisága</w:t>
            </w:r>
            <w:r w:rsidRPr="00A30ADD">
              <w:rPr>
                <w:rFonts w:ascii="Verdana" w:hAnsi="Verdana"/>
                <w:color w:val="000000"/>
                <w:sz w:val="20"/>
                <w:szCs w:val="20"/>
              </w:rPr>
              <w:t xml:space="preserve"> </w:t>
            </w:r>
            <w:r w:rsidRPr="00A30ADD">
              <w:rPr>
                <w:rFonts w:ascii="Verdana" w:hAnsi="Verdana"/>
                <w:i/>
                <w:color w:val="000000"/>
                <w:sz w:val="20"/>
                <w:szCs w:val="20"/>
              </w:rPr>
              <w:t xml:space="preserve">(ha ismert): </w:t>
            </w:r>
            <w:r w:rsidRPr="00A30ADD">
              <w:rPr>
                <w:rFonts w:ascii="Verdana" w:hAnsi="Verdana"/>
                <w:color w:val="000000"/>
                <w:sz w:val="20"/>
                <w:szCs w:val="20"/>
                <w:u w:val="single"/>
              </w:rPr>
              <w:t xml:space="preserve"> </w:t>
            </w:r>
          </w:p>
        </w:tc>
      </w:tr>
      <w:tr w:rsidR="000C5CDC" w:rsidRPr="00A30ADD" w:rsidTr="000C5CDC">
        <w:trPr>
          <w:trHeight w:val="1065"/>
        </w:trPr>
        <w:tc>
          <w:tcPr>
            <w:tcW w:w="9214" w:type="dxa"/>
            <w:gridSpan w:val="10"/>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II.1.5) A szerződés meghatározása/tárgya:</w:t>
            </w:r>
          </w:p>
          <w:p w:rsidR="00277235" w:rsidRPr="00A30ADD" w:rsidRDefault="00277235" w:rsidP="005E0561">
            <w:pPr>
              <w:spacing w:before="120" w:after="120"/>
              <w:jc w:val="both"/>
              <w:rPr>
                <w:rFonts w:ascii="Verdana" w:hAnsi="Verdana"/>
                <w:color w:val="000000"/>
                <w:sz w:val="20"/>
                <w:szCs w:val="20"/>
              </w:rPr>
            </w:pPr>
            <w:r w:rsidRPr="00A30ADD">
              <w:rPr>
                <w:rFonts w:ascii="Verdana" w:hAnsi="Verdana"/>
                <w:color w:val="000000"/>
                <w:sz w:val="20"/>
                <w:szCs w:val="20"/>
                <w:u w:val="single"/>
              </w:rPr>
              <w:t xml:space="preserve">Szállítási szerződés / </w:t>
            </w:r>
            <w:r w:rsidR="000D4A72">
              <w:rPr>
                <w:rFonts w:ascii="Verdana" w:hAnsi="Verdana"/>
                <w:color w:val="000000"/>
                <w:sz w:val="20"/>
                <w:szCs w:val="20"/>
                <w:u w:val="single"/>
              </w:rPr>
              <w:t>Kisgyőr</w:t>
            </w:r>
            <w:r w:rsidRPr="00A30ADD">
              <w:rPr>
                <w:rFonts w:ascii="Verdana" w:hAnsi="Verdana"/>
                <w:color w:val="000000"/>
                <w:sz w:val="20"/>
                <w:szCs w:val="20"/>
                <w:u w:val="single"/>
              </w:rPr>
              <w:t xml:space="preserve"> mikrobusz (falubusz) beszerzésére.</w:t>
            </w:r>
          </w:p>
          <w:p w:rsidR="007D479D" w:rsidRPr="00A30ADD" w:rsidRDefault="00277235" w:rsidP="005E0561">
            <w:pPr>
              <w:spacing w:before="120" w:after="120"/>
              <w:jc w:val="both"/>
              <w:rPr>
                <w:rFonts w:ascii="Verdana" w:hAnsi="Verdana"/>
                <w:b/>
                <w:color w:val="000000"/>
                <w:sz w:val="20"/>
                <w:szCs w:val="20"/>
              </w:rPr>
            </w:pPr>
            <w:r w:rsidRPr="00A30ADD">
              <w:rPr>
                <w:rFonts w:ascii="Verdana" w:hAnsi="Verdana"/>
                <w:color w:val="000000"/>
                <w:sz w:val="20"/>
                <w:szCs w:val="20"/>
              </w:rPr>
              <w:t xml:space="preserve">A fejlesztés a 103/2013 (XI.8.) VM rendelet alapján, vidéki gazdaság és lakosság számára nyújtott alapszolgáltatások fejlesztésére 2013-tól igénybe vehető támogatások forrásból valósul meg, 9 fő szállítására alkalmas </w:t>
            </w:r>
            <w:r w:rsidR="00F14E46" w:rsidRPr="00A30ADD">
              <w:rPr>
                <w:rFonts w:ascii="Verdana" w:hAnsi="Verdana"/>
                <w:color w:val="000000"/>
                <w:sz w:val="20"/>
                <w:szCs w:val="20"/>
              </w:rPr>
              <w:t>mikrobusz</w:t>
            </w:r>
            <w:r w:rsidRPr="00A30ADD">
              <w:rPr>
                <w:rFonts w:ascii="Verdana" w:hAnsi="Verdana"/>
                <w:color w:val="000000"/>
                <w:sz w:val="20"/>
                <w:szCs w:val="20"/>
              </w:rPr>
              <w:t xml:space="preserve"> beszerzésre vonatkozik.</w:t>
            </w:r>
            <w:r w:rsidR="00F14E46" w:rsidRPr="00A30ADD">
              <w:rPr>
                <w:rFonts w:ascii="Verdana" w:hAnsi="Verdana"/>
              </w:rPr>
              <w:t xml:space="preserve"> (</w:t>
            </w:r>
            <w:r w:rsidR="00F14E46" w:rsidRPr="00A30ADD">
              <w:rPr>
                <w:rFonts w:ascii="Verdana" w:hAnsi="Verdana"/>
                <w:color w:val="000000"/>
                <w:sz w:val="20"/>
                <w:szCs w:val="20"/>
              </w:rPr>
              <w:t>103/2013 (XI.8.) VM rendelet</w:t>
            </w:r>
            <w:r w:rsidR="00F14E46" w:rsidRPr="00A30ADD" w:rsidDel="007D479D">
              <w:rPr>
                <w:rFonts w:ascii="Verdana" w:hAnsi="Verdana"/>
                <w:color w:val="000000"/>
                <w:sz w:val="20"/>
                <w:szCs w:val="20"/>
              </w:rPr>
              <w:t xml:space="preserve"> </w:t>
            </w:r>
            <w:r w:rsidR="00F14E46" w:rsidRPr="00A30ADD">
              <w:rPr>
                <w:rFonts w:ascii="Verdana" w:hAnsi="Verdana"/>
                <w:color w:val="000000"/>
                <w:sz w:val="20"/>
                <w:szCs w:val="20"/>
              </w:rPr>
              <w:t>3. számú melléklet 3. pont)</w:t>
            </w:r>
            <w:bookmarkStart w:id="0" w:name="pr3324"/>
            <w:bookmarkStart w:id="1" w:name="pr3325"/>
            <w:bookmarkStart w:id="2" w:name="pr3326"/>
            <w:bookmarkStart w:id="3" w:name="pr3327"/>
            <w:bookmarkStart w:id="4" w:name="pr3328"/>
            <w:bookmarkStart w:id="5" w:name="pr3329"/>
            <w:bookmarkStart w:id="6" w:name="pr3330"/>
            <w:bookmarkStart w:id="7" w:name="pr3331"/>
            <w:bookmarkStart w:id="8" w:name="pr3332"/>
            <w:bookmarkStart w:id="9" w:name="pr3333"/>
            <w:bookmarkStart w:id="10" w:name="pr3334"/>
            <w:bookmarkStart w:id="11" w:name="pr3335"/>
            <w:bookmarkStart w:id="12" w:name="pr3336"/>
            <w:bookmarkStart w:id="13" w:name="pr3337"/>
            <w:bookmarkStart w:id="14" w:name="pr3338"/>
            <w:bookmarkStart w:id="15" w:name="pr3339"/>
            <w:bookmarkStart w:id="16" w:name="pr3340"/>
            <w:bookmarkStart w:id="17" w:name="pr3341"/>
            <w:bookmarkStart w:id="18" w:name="pr3342"/>
            <w:bookmarkStart w:id="19" w:name="pr3343"/>
            <w:bookmarkStart w:id="20" w:name="pr3344"/>
            <w:bookmarkStart w:id="21" w:name="pr3345"/>
            <w:bookmarkStart w:id="22" w:name="pr3346"/>
            <w:bookmarkStart w:id="23" w:name="pr3347"/>
            <w:bookmarkStart w:id="24" w:name="pr3348"/>
            <w:bookmarkStart w:id="25" w:name="pr3349"/>
            <w:bookmarkStart w:id="26" w:name="pr3350"/>
            <w:bookmarkStart w:id="27" w:name="pr3351"/>
            <w:bookmarkStart w:id="28" w:name="pr3352"/>
            <w:bookmarkStart w:id="29" w:name="pr3353"/>
            <w:bookmarkStart w:id="30" w:name="pr3354"/>
            <w:bookmarkStart w:id="31" w:name="pr3355"/>
            <w:bookmarkStart w:id="32" w:name="pr3356"/>
            <w:bookmarkStart w:id="33" w:name="pr3357"/>
            <w:bookmarkStart w:id="34" w:name="pr3358"/>
            <w:bookmarkStart w:id="35" w:name="pr3359"/>
            <w:bookmarkStart w:id="36" w:name="pr3360"/>
            <w:bookmarkStart w:id="37" w:name="pr3361"/>
            <w:bookmarkStart w:id="38" w:name="pr3362"/>
            <w:bookmarkStart w:id="39" w:name="pr3363"/>
            <w:bookmarkStart w:id="40" w:name="pr3364"/>
            <w:bookmarkStart w:id="41" w:name="pr3365"/>
            <w:bookmarkStart w:id="42" w:name="pr3366"/>
            <w:bookmarkStart w:id="43" w:name="pr3367"/>
            <w:bookmarkStart w:id="44" w:name="pr3368"/>
            <w:bookmarkStart w:id="45" w:name="pr3369"/>
            <w:bookmarkStart w:id="46" w:name="pr3370"/>
            <w:bookmarkStart w:id="47" w:name="pr3371"/>
            <w:bookmarkStart w:id="48" w:name="pr3372"/>
            <w:bookmarkStart w:id="49" w:name="pr3373"/>
            <w:bookmarkStart w:id="50" w:name="pr3374"/>
            <w:bookmarkStart w:id="51" w:name="pr3375"/>
            <w:bookmarkStart w:id="52" w:name="pr3376"/>
            <w:bookmarkStart w:id="53" w:name="pr3377"/>
            <w:bookmarkStart w:id="54" w:name="pr33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c>
      </w:tr>
      <w:tr w:rsidR="000C5CDC" w:rsidRPr="00A30ADD" w:rsidTr="000C5CDC">
        <w:trPr>
          <w:trHeight w:val="480"/>
        </w:trPr>
        <w:tc>
          <w:tcPr>
            <w:tcW w:w="9214" w:type="dxa"/>
            <w:gridSpan w:val="10"/>
            <w:tcBorders>
              <w:top w:val="single" w:sz="12" w:space="0" w:color="auto"/>
              <w:left w:val="single" w:sz="12" w:space="0" w:color="auto"/>
              <w:bottom w:val="single" w:sz="4" w:space="0" w:color="auto"/>
              <w:right w:val="single" w:sz="12" w:space="0" w:color="auto"/>
            </w:tcBorders>
          </w:tcPr>
          <w:p w:rsidR="000C5CDC" w:rsidRPr="00A30ADD" w:rsidRDefault="000C5CDC" w:rsidP="000C5CDC">
            <w:pPr>
              <w:spacing w:before="120" w:after="120"/>
              <w:rPr>
                <w:rFonts w:ascii="Verdana" w:hAnsi="Verdana"/>
                <w:b/>
                <w:smallCaps/>
                <w:color w:val="000000"/>
                <w:sz w:val="20"/>
                <w:szCs w:val="20"/>
              </w:rPr>
            </w:pPr>
            <w:r w:rsidRPr="00A30ADD">
              <w:rPr>
                <w:rFonts w:ascii="Verdana" w:hAnsi="Verdana"/>
                <w:b/>
                <w:smallCaps/>
                <w:color w:val="000000"/>
                <w:sz w:val="20"/>
              </w:rPr>
              <w:lastRenderedPageBreak/>
              <w:t>II.1.6)</w:t>
            </w:r>
            <w:r w:rsidRPr="00A30ADD">
              <w:rPr>
                <w:rFonts w:ascii="Verdana" w:hAnsi="Verdana"/>
                <w:b/>
                <w:color w:val="000000"/>
                <w:sz w:val="22"/>
              </w:rPr>
              <w:t xml:space="preserve"> </w:t>
            </w:r>
            <w:r w:rsidRPr="00A30ADD">
              <w:rPr>
                <w:rFonts w:ascii="Verdana" w:hAnsi="Verdana"/>
                <w:b/>
                <w:color w:val="000000"/>
                <w:sz w:val="20"/>
                <w:szCs w:val="20"/>
              </w:rPr>
              <w:t>Közös közbeszerzési szójegyzék</w:t>
            </w:r>
            <w:r w:rsidRPr="00A30ADD">
              <w:rPr>
                <w:rFonts w:ascii="Verdana" w:hAnsi="Verdana"/>
                <w:b/>
                <w:caps/>
                <w:color w:val="000000"/>
                <w:sz w:val="20"/>
              </w:rPr>
              <w:t xml:space="preserve"> </w:t>
            </w:r>
            <w:r w:rsidRPr="00A30ADD">
              <w:rPr>
                <w:rFonts w:ascii="Verdana" w:hAnsi="Verdana"/>
                <w:b/>
                <w:smallCaps/>
                <w:color w:val="000000"/>
                <w:sz w:val="20"/>
                <w:szCs w:val="20"/>
              </w:rPr>
              <w:t xml:space="preserve">(CPV) </w:t>
            </w:r>
          </w:p>
        </w:tc>
      </w:tr>
      <w:tr w:rsidR="000C5CDC" w:rsidRPr="00A30ADD" w:rsidTr="000C5CDC">
        <w:trPr>
          <w:trHeight w:val="510"/>
        </w:trPr>
        <w:tc>
          <w:tcPr>
            <w:tcW w:w="1620" w:type="dxa"/>
            <w:tcBorders>
              <w:top w:val="single" w:sz="4" w:space="0" w:color="auto"/>
              <w:left w:val="single" w:sz="12" w:space="0" w:color="auto"/>
              <w:bottom w:val="single" w:sz="4" w:space="0" w:color="auto"/>
              <w:right w:val="single" w:sz="4" w:space="0" w:color="auto"/>
            </w:tcBorders>
          </w:tcPr>
          <w:p w:rsidR="000C5CDC" w:rsidRPr="00A30ADD" w:rsidRDefault="000C5CDC" w:rsidP="000C5CDC">
            <w:pPr>
              <w:spacing w:before="120" w:after="120"/>
              <w:rPr>
                <w:rFonts w:ascii="Verdana" w:hAnsi="Verdana"/>
                <w:b/>
                <w:color w:val="000000"/>
                <w:sz w:val="20"/>
                <w:szCs w:val="20"/>
              </w:rPr>
            </w:pPr>
          </w:p>
        </w:tc>
        <w:tc>
          <w:tcPr>
            <w:tcW w:w="4140" w:type="dxa"/>
            <w:gridSpan w:val="5"/>
            <w:tcBorders>
              <w:top w:val="single" w:sz="4" w:space="0" w:color="auto"/>
              <w:left w:val="single" w:sz="4" w:space="0" w:color="auto"/>
              <w:bottom w:val="single" w:sz="4" w:space="0" w:color="auto"/>
              <w:right w:val="single" w:sz="4" w:space="0" w:color="auto"/>
            </w:tcBorders>
          </w:tcPr>
          <w:p w:rsidR="000C5CDC" w:rsidRPr="00A30ADD" w:rsidRDefault="000C5CDC" w:rsidP="000C5CDC">
            <w:pPr>
              <w:pStyle w:val="Cmsor4"/>
              <w:rPr>
                <w:rFonts w:ascii="Verdana" w:hAnsi="Verdana"/>
                <w:color w:val="000000"/>
                <w:szCs w:val="20"/>
                <w:lang w:val="hu-HU"/>
              </w:rPr>
            </w:pPr>
            <w:r w:rsidRPr="00A30ADD">
              <w:rPr>
                <w:rFonts w:ascii="Verdana" w:hAnsi="Verdana"/>
                <w:color w:val="000000"/>
                <w:lang w:val="hu-HU"/>
              </w:rPr>
              <w:t>Fő szójegyzék</w:t>
            </w:r>
          </w:p>
        </w:tc>
        <w:tc>
          <w:tcPr>
            <w:tcW w:w="3454" w:type="dxa"/>
            <w:gridSpan w:val="4"/>
            <w:tcBorders>
              <w:top w:val="single" w:sz="4" w:space="0" w:color="auto"/>
              <w:left w:val="single" w:sz="4" w:space="0" w:color="auto"/>
              <w:bottom w:val="single" w:sz="4" w:space="0" w:color="auto"/>
              <w:right w:val="single" w:sz="12" w:space="0" w:color="auto"/>
            </w:tcBorders>
          </w:tcPr>
          <w:p w:rsidR="000C5CDC" w:rsidRPr="00A30ADD" w:rsidRDefault="000C5CDC" w:rsidP="000C5CDC">
            <w:pPr>
              <w:spacing w:before="120" w:after="120"/>
              <w:jc w:val="center"/>
              <w:rPr>
                <w:rFonts w:ascii="Verdana" w:hAnsi="Verdana"/>
                <w:b/>
                <w:color w:val="000000"/>
                <w:sz w:val="20"/>
                <w:szCs w:val="20"/>
              </w:rPr>
            </w:pPr>
            <w:r w:rsidRPr="00A30ADD">
              <w:rPr>
                <w:rFonts w:ascii="Verdana" w:hAnsi="Verdana"/>
                <w:b/>
                <w:bCs/>
                <w:color w:val="000000"/>
                <w:sz w:val="20"/>
              </w:rPr>
              <w:t>Kiegészítő szójegyzék</w:t>
            </w:r>
            <w:r w:rsidRPr="00A30ADD">
              <w:rPr>
                <w:rFonts w:ascii="Verdana" w:hAnsi="Verdana"/>
                <w:b/>
                <w:color w:val="000000"/>
                <w:sz w:val="20"/>
                <w:szCs w:val="20"/>
              </w:rPr>
              <w:t xml:space="preserve"> </w:t>
            </w:r>
            <w:r w:rsidRPr="00A30ADD">
              <w:rPr>
                <w:rFonts w:ascii="Verdana" w:hAnsi="Verdana"/>
                <w:i/>
                <w:color w:val="000000"/>
                <w:sz w:val="20"/>
                <w:szCs w:val="20"/>
              </w:rPr>
              <w:t>(adott esetben)</w:t>
            </w:r>
          </w:p>
        </w:tc>
      </w:tr>
      <w:tr w:rsidR="000C5CDC" w:rsidRPr="00A30ADD" w:rsidTr="000C5CDC">
        <w:trPr>
          <w:trHeight w:val="525"/>
        </w:trPr>
        <w:tc>
          <w:tcPr>
            <w:tcW w:w="1620" w:type="dxa"/>
            <w:tcBorders>
              <w:top w:val="single" w:sz="4" w:space="0" w:color="auto"/>
              <w:left w:val="single" w:sz="12" w:space="0" w:color="auto"/>
              <w:bottom w:val="single" w:sz="4" w:space="0" w:color="auto"/>
              <w:right w:val="single" w:sz="4"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Fő tárgy</w:t>
            </w:r>
          </w:p>
        </w:tc>
        <w:tc>
          <w:tcPr>
            <w:tcW w:w="4140" w:type="dxa"/>
            <w:gridSpan w:val="5"/>
            <w:tcBorders>
              <w:top w:val="single" w:sz="4" w:space="0" w:color="auto"/>
              <w:left w:val="single" w:sz="4" w:space="0" w:color="auto"/>
              <w:bottom w:val="single" w:sz="4" w:space="0" w:color="auto"/>
              <w:right w:val="single" w:sz="4" w:space="0" w:color="auto"/>
            </w:tcBorders>
          </w:tcPr>
          <w:p w:rsidR="000C5CDC" w:rsidRPr="009F5953" w:rsidRDefault="00C61760" w:rsidP="000C5CDC">
            <w:pPr>
              <w:jc w:val="center"/>
              <w:rPr>
                <w:rFonts w:ascii="Verdana" w:hAnsi="Verdana"/>
                <w:b/>
                <w:color w:val="000000"/>
                <w:sz w:val="20"/>
                <w:szCs w:val="20"/>
              </w:rPr>
            </w:pPr>
            <w:r w:rsidRPr="009F5953">
              <w:rPr>
                <w:rFonts w:ascii="Verdana" w:hAnsi="Verdana"/>
                <w:snapToGrid w:val="0"/>
                <w:color w:val="000000"/>
                <w:sz w:val="20"/>
                <w:szCs w:val="20"/>
              </w:rPr>
              <w:t>3411</w:t>
            </w:r>
            <w:r w:rsidR="00FC0DA4" w:rsidRPr="009F5953">
              <w:rPr>
                <w:rFonts w:ascii="Verdana" w:hAnsi="Verdana"/>
                <w:snapToGrid w:val="0"/>
                <w:color w:val="000000"/>
                <w:sz w:val="20"/>
                <w:szCs w:val="20"/>
              </w:rPr>
              <w:t>44</w:t>
            </w:r>
            <w:r w:rsidRPr="009F5953">
              <w:rPr>
                <w:rFonts w:ascii="Verdana" w:hAnsi="Verdana"/>
                <w:snapToGrid w:val="0"/>
                <w:color w:val="000000"/>
                <w:sz w:val="20"/>
                <w:szCs w:val="20"/>
              </w:rPr>
              <w:t>00-3</w:t>
            </w:r>
          </w:p>
        </w:tc>
        <w:tc>
          <w:tcPr>
            <w:tcW w:w="3454" w:type="dxa"/>
            <w:gridSpan w:val="4"/>
            <w:tcBorders>
              <w:top w:val="single" w:sz="4" w:space="0" w:color="auto"/>
              <w:left w:val="single" w:sz="4" w:space="0" w:color="auto"/>
              <w:bottom w:val="single" w:sz="4" w:space="0" w:color="auto"/>
              <w:right w:val="single" w:sz="12" w:space="0" w:color="auto"/>
            </w:tcBorders>
          </w:tcPr>
          <w:p w:rsidR="000C5CDC" w:rsidRPr="00A30ADD" w:rsidRDefault="000C5CDC" w:rsidP="009F5953">
            <w:pPr>
              <w:rPr>
                <w:rFonts w:ascii="Verdana" w:hAnsi="Verdana"/>
                <w:b/>
                <w:color w:val="000000"/>
                <w:sz w:val="20"/>
                <w:szCs w:val="20"/>
              </w:rPr>
            </w:pPr>
          </w:p>
        </w:tc>
      </w:tr>
      <w:tr w:rsidR="000C5CDC" w:rsidRPr="00A30ADD" w:rsidTr="007D479D">
        <w:trPr>
          <w:trHeight w:val="511"/>
        </w:trPr>
        <w:tc>
          <w:tcPr>
            <w:tcW w:w="1620" w:type="dxa"/>
            <w:tcBorders>
              <w:top w:val="single" w:sz="4" w:space="0" w:color="auto"/>
              <w:left w:val="single" w:sz="12" w:space="0" w:color="auto"/>
              <w:bottom w:val="single" w:sz="12" w:space="0" w:color="auto"/>
              <w:right w:val="single" w:sz="4" w:space="0" w:color="auto"/>
            </w:tcBorders>
          </w:tcPr>
          <w:p w:rsidR="000C5CDC" w:rsidRPr="00A30ADD" w:rsidRDefault="000C5CDC" w:rsidP="000C5CDC">
            <w:pPr>
              <w:rPr>
                <w:rFonts w:ascii="Verdana" w:hAnsi="Verdana"/>
                <w:b/>
                <w:color w:val="000000"/>
                <w:sz w:val="20"/>
                <w:szCs w:val="20"/>
              </w:rPr>
            </w:pPr>
            <w:r w:rsidRPr="00A30ADD">
              <w:rPr>
                <w:rFonts w:ascii="Verdana" w:hAnsi="Verdana"/>
                <w:b/>
                <w:color w:val="000000"/>
                <w:sz w:val="20"/>
                <w:szCs w:val="20"/>
              </w:rPr>
              <w:t xml:space="preserve">További </w:t>
            </w:r>
            <w:proofErr w:type="gramStart"/>
            <w:r w:rsidRPr="00A30ADD">
              <w:rPr>
                <w:rFonts w:ascii="Verdana" w:hAnsi="Verdana"/>
                <w:b/>
                <w:color w:val="000000"/>
                <w:sz w:val="20"/>
                <w:szCs w:val="20"/>
              </w:rPr>
              <w:t>tárgy(</w:t>
            </w:r>
            <w:proofErr w:type="spellStart"/>
            <w:proofErr w:type="gramEnd"/>
            <w:r w:rsidRPr="00A30ADD">
              <w:rPr>
                <w:rFonts w:ascii="Verdana" w:hAnsi="Verdana"/>
                <w:b/>
                <w:color w:val="000000"/>
                <w:sz w:val="20"/>
                <w:szCs w:val="20"/>
              </w:rPr>
              <w:t>ak</w:t>
            </w:r>
            <w:proofErr w:type="spellEnd"/>
            <w:r w:rsidRPr="00A30ADD">
              <w:rPr>
                <w:rFonts w:ascii="Verdana" w:hAnsi="Verdana"/>
                <w:b/>
                <w:color w:val="000000"/>
                <w:sz w:val="20"/>
                <w:szCs w:val="20"/>
              </w:rPr>
              <w:t>)</w:t>
            </w:r>
          </w:p>
        </w:tc>
        <w:tc>
          <w:tcPr>
            <w:tcW w:w="4140" w:type="dxa"/>
            <w:gridSpan w:val="5"/>
            <w:tcBorders>
              <w:top w:val="single" w:sz="4" w:space="0" w:color="auto"/>
              <w:left w:val="single" w:sz="4" w:space="0" w:color="auto"/>
              <w:bottom w:val="single" w:sz="12" w:space="0" w:color="auto"/>
              <w:right w:val="single" w:sz="4" w:space="0" w:color="auto"/>
            </w:tcBorders>
          </w:tcPr>
          <w:p w:rsidR="000C5CDC" w:rsidRPr="00A30ADD" w:rsidRDefault="000C5CDC" w:rsidP="000C5CDC">
            <w:pPr>
              <w:jc w:val="center"/>
              <w:rPr>
                <w:rFonts w:ascii="Verdana" w:hAnsi="Verdana"/>
                <w:b/>
                <w:color w:val="000000"/>
                <w:sz w:val="20"/>
                <w:szCs w:val="20"/>
              </w:rPr>
            </w:pPr>
          </w:p>
        </w:tc>
        <w:tc>
          <w:tcPr>
            <w:tcW w:w="3454" w:type="dxa"/>
            <w:gridSpan w:val="4"/>
            <w:tcBorders>
              <w:top w:val="single" w:sz="4" w:space="0" w:color="auto"/>
              <w:left w:val="single" w:sz="4" w:space="0" w:color="auto"/>
              <w:bottom w:val="single" w:sz="12" w:space="0" w:color="auto"/>
              <w:right w:val="single" w:sz="12" w:space="0" w:color="auto"/>
            </w:tcBorders>
          </w:tcPr>
          <w:p w:rsidR="000C5CDC" w:rsidRPr="00A30ADD" w:rsidRDefault="000C5CDC" w:rsidP="000C5CDC">
            <w:pPr>
              <w:jc w:val="center"/>
              <w:rPr>
                <w:rFonts w:ascii="Verdana" w:hAnsi="Verdana"/>
                <w:b/>
                <w:color w:val="000000"/>
                <w:sz w:val="20"/>
                <w:szCs w:val="20"/>
              </w:rPr>
            </w:pPr>
          </w:p>
        </w:tc>
      </w:tr>
      <w:tr w:rsidR="000C5CDC" w:rsidRPr="00A30ADD" w:rsidTr="000C5CDC">
        <w:trPr>
          <w:trHeight w:val="960"/>
        </w:trPr>
        <w:tc>
          <w:tcPr>
            <w:tcW w:w="9214" w:type="dxa"/>
            <w:gridSpan w:val="10"/>
            <w:tcBorders>
              <w:top w:val="single" w:sz="12" w:space="0" w:color="auto"/>
              <w:left w:val="single" w:sz="12" w:space="0" w:color="auto"/>
              <w:bottom w:val="single" w:sz="4"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 xml:space="preserve">II.1.7) Részekre történő ajánlattétel </w:t>
            </w:r>
            <w:r w:rsidRPr="00A30ADD">
              <w:rPr>
                <w:rFonts w:ascii="Verdana" w:hAnsi="Verdana"/>
                <w:i/>
                <w:color w:val="000000"/>
                <w:sz w:val="20"/>
                <w:szCs w:val="20"/>
              </w:rPr>
              <w:t>(</w:t>
            </w:r>
            <w:r w:rsidRPr="00A30ADD">
              <w:rPr>
                <w:rFonts w:ascii="Verdana" w:hAnsi="Verdana"/>
                <w:i/>
                <w:color w:val="000000"/>
                <w:sz w:val="20"/>
              </w:rPr>
              <w:t>a részekre vonatkozó részletes információk megadásához a B. melléklet szükség szerint több példányban is használható</w:t>
            </w:r>
            <w:r w:rsidRPr="00A30ADD">
              <w:rPr>
                <w:rFonts w:ascii="Verdana" w:hAnsi="Verdana"/>
                <w:i/>
                <w:color w:val="000000"/>
                <w:sz w:val="20"/>
                <w:szCs w:val="20"/>
              </w:rPr>
              <w:t>)</w:t>
            </w:r>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8"/>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b/>
                <w:color w:val="000000"/>
                <w:sz w:val="20"/>
                <w:szCs w:val="20"/>
              </w:rPr>
              <w:t xml:space="preserve">igen </w:t>
            </w:r>
            <w:r w:rsidRPr="00A30ADD">
              <w:rPr>
                <w:rFonts w:ascii="Verdana" w:hAnsi="Verdana"/>
                <w:color w:val="000000"/>
                <w:sz w:val="20"/>
                <w:szCs w:val="20"/>
              </w:rPr>
              <w:t xml:space="preserve">     </w:t>
            </w:r>
            <w:r w:rsidR="00C61760" w:rsidRPr="00A30ADD">
              <w:rPr>
                <w:rFonts w:ascii="Verdana" w:hAnsi="Verdana"/>
                <w:color w:val="000000"/>
                <w:sz w:val="20"/>
                <w:szCs w:val="20"/>
              </w:rPr>
              <w:t>X</w:t>
            </w:r>
            <w:proofErr w:type="gramEnd"/>
            <w:r w:rsidR="00C61760" w:rsidRPr="00A30ADD">
              <w:rPr>
                <w:rFonts w:ascii="Verdana" w:hAnsi="Verdana"/>
                <w:color w:val="000000"/>
                <w:sz w:val="20"/>
                <w:szCs w:val="20"/>
              </w:rPr>
              <w:t xml:space="preserve"> </w:t>
            </w:r>
            <w:r w:rsidRPr="00A30ADD">
              <w:rPr>
                <w:rFonts w:ascii="Verdana" w:hAnsi="Verdana"/>
                <w:b/>
                <w:color w:val="000000"/>
                <w:sz w:val="20"/>
                <w:szCs w:val="20"/>
              </w:rPr>
              <w:t>nem</w:t>
            </w:r>
            <w:r w:rsidRPr="00A30ADD">
              <w:rPr>
                <w:rFonts w:ascii="Verdana" w:hAnsi="Verdana"/>
                <w:color w:val="000000"/>
                <w:sz w:val="20"/>
                <w:szCs w:val="20"/>
              </w:rPr>
              <w:t xml:space="preserve"> </w:t>
            </w:r>
          </w:p>
          <w:p w:rsidR="000C5CDC" w:rsidRPr="00A30ADD" w:rsidRDefault="000C5CDC" w:rsidP="000C5CDC">
            <w:pPr>
              <w:spacing w:before="120" w:after="120"/>
              <w:rPr>
                <w:rFonts w:ascii="Verdana" w:hAnsi="Verdana"/>
                <w:color w:val="000000"/>
                <w:sz w:val="20"/>
                <w:szCs w:val="20"/>
              </w:rPr>
            </w:pPr>
            <w:r w:rsidRPr="00A30ADD">
              <w:rPr>
                <w:rFonts w:ascii="Verdana" w:hAnsi="Verdana"/>
                <w:i/>
                <w:color w:val="000000"/>
                <w:sz w:val="20"/>
                <w:szCs w:val="20"/>
              </w:rPr>
              <w:t xml:space="preserve">(Igen válasz esetén) </w:t>
            </w:r>
            <w:r w:rsidRPr="00A30ADD">
              <w:rPr>
                <w:rFonts w:ascii="Verdana" w:hAnsi="Verdana"/>
                <w:bCs/>
                <w:color w:val="000000"/>
                <w:sz w:val="20"/>
                <w:szCs w:val="20"/>
              </w:rPr>
              <w:t>Az ajánlatok benyújthatók</w:t>
            </w:r>
            <w:r w:rsidRPr="00A30ADD">
              <w:rPr>
                <w:rFonts w:ascii="Verdana" w:hAnsi="Verdana"/>
                <w:color w:val="000000"/>
                <w:sz w:val="20"/>
                <w:szCs w:val="20"/>
              </w:rPr>
              <w:t xml:space="preserve"> </w:t>
            </w:r>
            <w:r w:rsidRPr="00A30ADD">
              <w:rPr>
                <w:rFonts w:ascii="Verdana" w:hAnsi="Verdana"/>
                <w:i/>
                <w:color w:val="000000"/>
                <w:sz w:val="20"/>
                <w:szCs w:val="20"/>
              </w:rPr>
              <w:t>(csak egyet jelöljön be)</w:t>
            </w:r>
            <w:r w:rsidRPr="00A30ADD">
              <w:rPr>
                <w:rFonts w:ascii="Verdana" w:hAnsi="Verdana"/>
                <w:color w:val="000000"/>
                <w:sz w:val="20"/>
                <w:szCs w:val="20"/>
              </w:rPr>
              <w:t>:</w:t>
            </w:r>
            <w:r w:rsidRPr="00A30ADD">
              <w:rPr>
                <w:rFonts w:ascii="Verdana" w:hAnsi="Verdana"/>
                <w:b/>
                <w:color w:val="000000"/>
                <w:sz w:val="20"/>
                <w:szCs w:val="20"/>
              </w:rPr>
              <w:t xml:space="preserve"> </w:t>
            </w:r>
          </w:p>
        </w:tc>
      </w:tr>
      <w:tr w:rsidR="000C5CDC" w:rsidRPr="00A30ADD" w:rsidTr="000C5CDC">
        <w:trPr>
          <w:trHeight w:val="300"/>
        </w:trPr>
        <w:tc>
          <w:tcPr>
            <w:tcW w:w="3060" w:type="dxa"/>
            <w:gridSpan w:val="3"/>
            <w:tcBorders>
              <w:top w:val="single" w:sz="4" w:space="0" w:color="auto"/>
              <w:left w:val="single" w:sz="12" w:space="0" w:color="auto"/>
              <w:bottom w:val="single" w:sz="4" w:space="0" w:color="auto"/>
              <w:right w:val="single" w:sz="4" w:space="0" w:color="auto"/>
            </w:tcBorders>
          </w:tcPr>
          <w:p w:rsidR="000C5CDC" w:rsidRPr="00A30ADD" w:rsidRDefault="0081345F" w:rsidP="000C5CDC">
            <w:pPr>
              <w:spacing w:before="120" w:after="120"/>
              <w:rPr>
                <w:rFonts w:ascii="Verdana" w:hAnsi="Verdana"/>
                <w:b/>
                <w:color w:val="000000"/>
                <w:sz w:val="20"/>
                <w:szCs w:val="20"/>
              </w:rPr>
            </w:pPr>
            <w:r w:rsidRPr="00A30ADD">
              <w:rPr>
                <w:rFonts w:ascii="Verdana" w:hAnsi="Verdana"/>
                <w:color w:val="000000"/>
                <w:sz w:val="20"/>
                <w:szCs w:val="20"/>
              </w:rPr>
              <w:fldChar w:fldCharType="begin">
                <w:ffData>
                  <w:name w:val="Check14"/>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egy részre                                    </w:t>
            </w:r>
          </w:p>
        </w:tc>
        <w:tc>
          <w:tcPr>
            <w:tcW w:w="3240" w:type="dxa"/>
            <w:gridSpan w:val="5"/>
            <w:tcBorders>
              <w:top w:val="single" w:sz="4" w:space="0" w:color="auto"/>
              <w:left w:val="single" w:sz="4" w:space="0" w:color="auto"/>
              <w:bottom w:val="single" w:sz="4" w:space="0" w:color="auto"/>
              <w:right w:val="single" w:sz="4" w:space="0" w:color="auto"/>
            </w:tcBorders>
          </w:tcPr>
          <w:p w:rsidR="000C5CDC" w:rsidRPr="00A30ADD" w:rsidRDefault="0081345F" w:rsidP="000C5CDC">
            <w:pPr>
              <w:spacing w:before="120" w:after="120"/>
              <w:rPr>
                <w:rFonts w:ascii="Verdana" w:hAnsi="Verdana"/>
                <w:b/>
                <w:color w:val="000000"/>
                <w:sz w:val="20"/>
                <w:szCs w:val="20"/>
              </w:rPr>
            </w:pPr>
            <w:r w:rsidRPr="00A30ADD">
              <w:rPr>
                <w:rFonts w:ascii="Verdana" w:hAnsi="Verdana"/>
                <w:color w:val="000000"/>
                <w:sz w:val="20"/>
                <w:szCs w:val="20"/>
              </w:rPr>
              <w:fldChar w:fldCharType="begin">
                <w:ffData>
                  <w:name w:val="Check15"/>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egy vagy több részre                     </w:t>
            </w:r>
          </w:p>
        </w:tc>
        <w:tc>
          <w:tcPr>
            <w:tcW w:w="2914" w:type="dxa"/>
            <w:gridSpan w:val="2"/>
            <w:tcBorders>
              <w:top w:val="single" w:sz="4" w:space="0" w:color="auto"/>
              <w:left w:val="single" w:sz="4" w:space="0" w:color="auto"/>
              <w:bottom w:val="single" w:sz="4" w:space="0" w:color="auto"/>
              <w:right w:val="single" w:sz="12" w:space="0" w:color="auto"/>
            </w:tcBorders>
          </w:tcPr>
          <w:p w:rsidR="000C5CDC" w:rsidRPr="00A30ADD" w:rsidRDefault="0081345F" w:rsidP="000C5CDC">
            <w:pPr>
              <w:spacing w:before="120" w:after="120"/>
              <w:rPr>
                <w:rFonts w:ascii="Verdana" w:hAnsi="Verdana"/>
                <w:b/>
                <w:color w:val="000000"/>
                <w:sz w:val="20"/>
                <w:szCs w:val="20"/>
              </w:rPr>
            </w:pPr>
            <w:r w:rsidRPr="00A30ADD">
              <w:rPr>
                <w:rFonts w:ascii="Verdana" w:hAnsi="Verdana"/>
                <w:color w:val="000000"/>
                <w:sz w:val="20"/>
                <w:szCs w:val="20"/>
              </w:rPr>
              <w:fldChar w:fldCharType="begin">
                <w:ffData>
                  <w:name w:val="Check16"/>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valamennyi részre                                </w:t>
            </w:r>
          </w:p>
        </w:tc>
      </w:tr>
      <w:tr w:rsidR="000C5CDC" w:rsidRPr="00A30ADD" w:rsidTr="000C5CDC">
        <w:trPr>
          <w:trHeight w:val="300"/>
        </w:trPr>
        <w:tc>
          <w:tcPr>
            <w:tcW w:w="9214" w:type="dxa"/>
            <w:gridSpan w:val="10"/>
            <w:tcBorders>
              <w:top w:val="single" w:sz="4"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II.1.8.) Változatokra (alternatív ajánlatok) vonatkozó információk</w:t>
            </w:r>
          </w:p>
          <w:p w:rsidR="000C5CDC" w:rsidRPr="00A30ADD" w:rsidRDefault="000C5CDC" w:rsidP="00C61760">
            <w:pPr>
              <w:spacing w:before="120" w:after="120"/>
              <w:rPr>
                <w:rFonts w:ascii="Verdana" w:hAnsi="Verdana"/>
                <w:color w:val="000000"/>
                <w:sz w:val="20"/>
                <w:szCs w:val="20"/>
              </w:rPr>
            </w:pPr>
            <w:r w:rsidRPr="00A30ADD">
              <w:rPr>
                <w:rFonts w:ascii="Verdana" w:hAnsi="Verdana"/>
                <w:color w:val="000000"/>
                <w:sz w:val="20"/>
                <w:szCs w:val="20"/>
              </w:rPr>
              <w:t xml:space="preserve">Elfogadhatók változatok (alternatív ajánlatok):                                                                 </w:t>
            </w:r>
            <w:r w:rsidR="0081345F" w:rsidRPr="00A30ADD">
              <w:rPr>
                <w:rFonts w:ascii="Verdana" w:hAnsi="Verdana"/>
                <w:color w:val="000000"/>
                <w:sz w:val="20"/>
                <w:szCs w:val="20"/>
              </w:rPr>
              <w:fldChar w:fldCharType="begin">
                <w:ffData>
                  <w:name w:val="Check8"/>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b/>
                <w:color w:val="000000"/>
                <w:sz w:val="20"/>
                <w:szCs w:val="20"/>
              </w:rPr>
              <w:t xml:space="preserve">igen </w:t>
            </w:r>
            <w:r w:rsidRPr="00A30ADD">
              <w:rPr>
                <w:rFonts w:ascii="Verdana" w:hAnsi="Verdana"/>
                <w:color w:val="000000"/>
                <w:sz w:val="20"/>
                <w:szCs w:val="20"/>
              </w:rPr>
              <w:t xml:space="preserve">   </w:t>
            </w:r>
            <w:r w:rsidR="00C61760" w:rsidRPr="00A30ADD">
              <w:rPr>
                <w:rFonts w:ascii="Verdana" w:hAnsi="Verdana"/>
                <w:color w:val="000000"/>
                <w:sz w:val="20"/>
                <w:szCs w:val="20"/>
              </w:rPr>
              <w:t>X</w:t>
            </w:r>
            <w:proofErr w:type="gramEnd"/>
            <w:r w:rsidRPr="00A30ADD">
              <w:rPr>
                <w:rFonts w:ascii="Verdana" w:hAnsi="Verdana"/>
                <w:color w:val="000000"/>
                <w:sz w:val="20"/>
                <w:szCs w:val="20"/>
              </w:rPr>
              <w:t xml:space="preserve"> </w:t>
            </w:r>
            <w:r w:rsidRPr="00A30ADD">
              <w:rPr>
                <w:rFonts w:ascii="Verdana" w:hAnsi="Verdana"/>
                <w:b/>
                <w:color w:val="000000"/>
                <w:sz w:val="20"/>
                <w:szCs w:val="20"/>
              </w:rPr>
              <w:t>nem</w:t>
            </w:r>
            <w:r w:rsidRPr="00A30ADD">
              <w:rPr>
                <w:rFonts w:ascii="Verdana" w:hAnsi="Verdana"/>
                <w:color w:val="000000"/>
                <w:sz w:val="20"/>
                <w:szCs w:val="20"/>
              </w:rPr>
              <w:t xml:space="preserve"> </w:t>
            </w:r>
          </w:p>
        </w:tc>
      </w:tr>
    </w:tbl>
    <w:p w:rsidR="000C5CDC" w:rsidRPr="00A30ADD" w:rsidRDefault="000C5CDC" w:rsidP="000C5CDC">
      <w:pPr>
        <w:spacing w:before="120" w:after="240"/>
        <w:rPr>
          <w:rFonts w:ascii="Verdana" w:hAnsi="Verdana"/>
          <w:smallCaps/>
          <w:color w:val="000000"/>
          <w:sz w:val="20"/>
          <w:szCs w:val="20"/>
        </w:rPr>
      </w:pPr>
      <w:r w:rsidRPr="00A30ADD">
        <w:rPr>
          <w:rFonts w:ascii="Verdana" w:hAnsi="Verdana"/>
          <w:b/>
          <w:smallCaps/>
          <w:color w:val="000000"/>
          <w:sz w:val="20"/>
          <w:szCs w:val="20"/>
        </w:rPr>
        <w:t xml:space="preserve">II. 2) Szerződés szerinti mennyiség </w:t>
      </w:r>
    </w:p>
    <w:tbl>
      <w:tblPr>
        <w:tblW w:w="9214" w:type="dxa"/>
        <w:tblInd w:w="108" w:type="dxa"/>
        <w:tblLayout w:type="fixed"/>
        <w:tblLook w:val="01E0" w:firstRow="1" w:lastRow="1" w:firstColumn="1" w:lastColumn="1" w:noHBand="0" w:noVBand="0"/>
      </w:tblPr>
      <w:tblGrid>
        <w:gridCol w:w="9214"/>
      </w:tblGrid>
      <w:tr w:rsidR="000C5CDC" w:rsidRPr="00A30ADD" w:rsidTr="000C5CDC">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II.2.1) Teljes mennyiség vagy érték:</w:t>
            </w:r>
            <w:r w:rsidRPr="00A30ADD">
              <w:rPr>
                <w:rFonts w:ascii="Verdana" w:hAnsi="Verdana"/>
                <w:b/>
                <w:color w:val="000000"/>
                <w:sz w:val="20"/>
              </w:rPr>
              <w:t xml:space="preserve"> </w:t>
            </w:r>
            <w:r w:rsidRPr="00A30ADD">
              <w:rPr>
                <w:rFonts w:ascii="Verdana" w:hAnsi="Verdana"/>
                <w:i/>
                <w:color w:val="000000"/>
                <w:sz w:val="20"/>
              </w:rPr>
              <w:t xml:space="preserve">(valamennyi részt, meghosszabbítást és opciót beleértve) </w:t>
            </w:r>
          </w:p>
          <w:p w:rsidR="007D479D" w:rsidRPr="00A30ADD" w:rsidRDefault="007D479D" w:rsidP="009F5953">
            <w:pPr>
              <w:spacing w:before="120" w:after="120"/>
              <w:jc w:val="both"/>
              <w:rPr>
                <w:rFonts w:ascii="Verdana" w:hAnsi="Verdana"/>
                <w:color w:val="000000"/>
                <w:sz w:val="20"/>
                <w:szCs w:val="20"/>
              </w:rPr>
            </w:pPr>
            <w:r w:rsidRPr="00A30ADD">
              <w:rPr>
                <w:rFonts w:ascii="Verdana" w:hAnsi="Verdana"/>
                <w:color w:val="000000"/>
                <w:sz w:val="20"/>
                <w:szCs w:val="20"/>
              </w:rPr>
              <w:t xml:space="preserve">1 db új, hibátlan minőségű </w:t>
            </w:r>
            <w:r w:rsidR="00A25685" w:rsidRPr="00A30ADD">
              <w:rPr>
                <w:rFonts w:ascii="Verdana" w:hAnsi="Verdana"/>
                <w:color w:val="000000"/>
                <w:sz w:val="20"/>
                <w:szCs w:val="20"/>
              </w:rPr>
              <w:t>mikrobusz (</w:t>
            </w:r>
            <w:r w:rsidRPr="00A30ADD">
              <w:rPr>
                <w:rFonts w:ascii="Verdana" w:hAnsi="Verdana"/>
                <w:color w:val="000000"/>
                <w:sz w:val="20"/>
                <w:szCs w:val="20"/>
              </w:rPr>
              <w:t>személygépkocsi</w:t>
            </w:r>
            <w:r w:rsidR="00A25685" w:rsidRPr="00A30ADD">
              <w:rPr>
                <w:rFonts w:ascii="Verdana" w:hAnsi="Verdana"/>
                <w:color w:val="000000"/>
                <w:sz w:val="20"/>
                <w:szCs w:val="20"/>
              </w:rPr>
              <w:t>)</w:t>
            </w:r>
            <w:r w:rsidRPr="00A30ADD">
              <w:rPr>
                <w:rFonts w:ascii="Verdana" w:hAnsi="Verdana"/>
                <w:color w:val="000000"/>
                <w:sz w:val="20"/>
                <w:szCs w:val="20"/>
              </w:rPr>
              <w:t xml:space="preserve"> beszerzése és üzembe helyezése.</w:t>
            </w:r>
          </w:p>
          <w:p w:rsidR="007D479D" w:rsidRPr="00A30ADD" w:rsidRDefault="00A25685" w:rsidP="007D479D">
            <w:pPr>
              <w:spacing w:before="120" w:after="120"/>
              <w:jc w:val="both"/>
              <w:rPr>
                <w:rFonts w:ascii="Verdana" w:hAnsi="Verdana"/>
                <w:color w:val="000000"/>
                <w:sz w:val="20"/>
                <w:szCs w:val="20"/>
              </w:rPr>
            </w:pPr>
            <w:r w:rsidRPr="00A30ADD">
              <w:rPr>
                <w:rFonts w:ascii="Verdana" w:hAnsi="Verdana"/>
                <w:color w:val="000000"/>
                <w:sz w:val="20"/>
                <w:szCs w:val="20"/>
              </w:rPr>
              <w:t xml:space="preserve">A gépjárműnek </w:t>
            </w:r>
            <w:r w:rsidR="007D479D" w:rsidRPr="00A30ADD">
              <w:rPr>
                <w:rFonts w:ascii="Verdana" w:hAnsi="Verdana"/>
                <w:color w:val="000000"/>
                <w:sz w:val="20"/>
                <w:szCs w:val="20"/>
              </w:rPr>
              <w:t>egyenértékűnek kell lennie az MVH gépkatalógusban 7111-04</w:t>
            </w:r>
            <w:r w:rsidR="007B2E91">
              <w:rPr>
                <w:rFonts w:ascii="Verdana" w:hAnsi="Verdana"/>
                <w:color w:val="000000"/>
                <w:sz w:val="20"/>
                <w:szCs w:val="20"/>
              </w:rPr>
              <w:t>8</w:t>
            </w:r>
            <w:r w:rsidR="000D4A72">
              <w:rPr>
                <w:rFonts w:ascii="Verdana" w:hAnsi="Verdana"/>
                <w:color w:val="000000"/>
                <w:sz w:val="20"/>
                <w:szCs w:val="20"/>
              </w:rPr>
              <w:t>8</w:t>
            </w:r>
            <w:r w:rsidR="007D479D" w:rsidRPr="00A30ADD">
              <w:rPr>
                <w:rFonts w:ascii="Verdana" w:hAnsi="Verdana"/>
                <w:color w:val="000000"/>
                <w:sz w:val="20"/>
                <w:szCs w:val="20"/>
              </w:rPr>
              <w:t xml:space="preserve"> kóddal szereplő gépkocsival, továbbá meg kell felelnie a 103/2013. (XI.8.) VM rendelet 3. számú melléklet</w:t>
            </w:r>
            <w:r w:rsidRPr="00A30ADD">
              <w:rPr>
                <w:rFonts w:ascii="Verdana" w:hAnsi="Verdana"/>
                <w:color w:val="000000"/>
                <w:sz w:val="20"/>
                <w:szCs w:val="20"/>
              </w:rPr>
              <w:t xml:space="preserve"> 3. pontjában</w:t>
            </w:r>
            <w:r w:rsidR="007D479D" w:rsidRPr="00A30ADD">
              <w:rPr>
                <w:rFonts w:ascii="Verdana" w:hAnsi="Verdana"/>
                <w:color w:val="000000"/>
                <w:sz w:val="20"/>
                <w:szCs w:val="20"/>
              </w:rPr>
              <w:t xml:space="preserve"> szereplő feltételeknek</w:t>
            </w:r>
            <w:r w:rsidRPr="00A30ADD">
              <w:rPr>
                <w:rFonts w:ascii="Verdana" w:hAnsi="Verdana"/>
                <w:color w:val="000000"/>
                <w:sz w:val="20"/>
                <w:szCs w:val="20"/>
              </w:rPr>
              <w:t>, az egyenértékűség igazolása ajánlattevő kötelessége</w:t>
            </w:r>
            <w:r w:rsidR="007D479D" w:rsidRPr="00A30ADD">
              <w:rPr>
                <w:rFonts w:ascii="Verdana" w:hAnsi="Verdana"/>
                <w:color w:val="000000"/>
                <w:sz w:val="20"/>
                <w:szCs w:val="20"/>
              </w:rPr>
              <w:t>:</w:t>
            </w:r>
          </w:p>
          <w:p w:rsidR="007D479D" w:rsidRPr="00A30ADD" w:rsidRDefault="007D479D" w:rsidP="007D479D">
            <w:pPr>
              <w:spacing w:before="120" w:after="120"/>
              <w:rPr>
                <w:rFonts w:ascii="Verdana" w:hAnsi="Verdana"/>
                <w:b/>
                <w:color w:val="000000"/>
                <w:sz w:val="20"/>
                <w:szCs w:val="20"/>
              </w:rPr>
            </w:pPr>
            <w:r w:rsidRPr="00A30ADD">
              <w:rPr>
                <w:rFonts w:ascii="Verdana" w:hAnsi="Verdana"/>
                <w:b/>
                <w:color w:val="000000"/>
                <w:sz w:val="20"/>
                <w:szCs w:val="20"/>
              </w:rPr>
              <w:t xml:space="preserve">Minimális műszaki követelmények: </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B kategóriás </w:t>
            </w:r>
            <w:r w:rsidR="00A66004">
              <w:rPr>
                <w:rFonts w:ascii="Verdana" w:hAnsi="Verdana"/>
                <w:sz w:val="20"/>
                <w:szCs w:val="20"/>
              </w:rPr>
              <w:t>vezetői engedéllyel</w:t>
            </w:r>
            <w:r w:rsidRPr="00A30ADD">
              <w:rPr>
                <w:rFonts w:ascii="Verdana" w:hAnsi="Verdana"/>
                <w:sz w:val="20"/>
                <w:szCs w:val="20"/>
              </w:rPr>
              <w:t xml:space="preserve"> vezethető</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Hosszúság: nagyobb, mint 4600 mm</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Magasság: nagyobb vagy egyenlő, mint 1800 mm</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Tengelytáv: nagyobb, mint 2900 mm</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Szállítható személyek száma: 8-9 fő.</w:t>
            </w:r>
          </w:p>
          <w:p w:rsidR="005B6639" w:rsidRDefault="00D352CA" w:rsidP="00D352CA">
            <w:pPr>
              <w:ind w:left="150" w:right="150" w:firstLine="240"/>
              <w:jc w:val="both"/>
              <w:rPr>
                <w:rFonts w:ascii="Verdana" w:hAnsi="Verdana"/>
                <w:sz w:val="20"/>
                <w:szCs w:val="20"/>
              </w:rPr>
            </w:pPr>
            <w:r w:rsidRPr="00A30ADD">
              <w:rPr>
                <w:rFonts w:ascii="Verdana" w:hAnsi="Verdana"/>
                <w:sz w:val="20"/>
                <w:szCs w:val="20"/>
              </w:rPr>
              <w:t xml:space="preserve">• Ülések száma: a gépkocsi rendelhető legyen 8 üléssel és 9 üléssel is (kizárólag 8 üléssel rendelhető gépkocsi nem megfelelő). </w:t>
            </w:r>
          </w:p>
          <w:p w:rsidR="005B6639" w:rsidRDefault="00D352CA" w:rsidP="00D352CA">
            <w:pPr>
              <w:ind w:left="150" w:right="150" w:firstLine="240"/>
              <w:jc w:val="both"/>
              <w:rPr>
                <w:rFonts w:ascii="Verdana" w:hAnsi="Verdana"/>
                <w:sz w:val="20"/>
                <w:szCs w:val="20"/>
              </w:rPr>
            </w:pPr>
            <w:r w:rsidRPr="00A30ADD">
              <w:rPr>
                <w:rFonts w:ascii="Verdana" w:hAnsi="Verdana"/>
                <w:sz w:val="20"/>
                <w:szCs w:val="20"/>
              </w:rPr>
              <w:t xml:space="preserve">• Hajtás: </w:t>
            </w:r>
            <w:proofErr w:type="spellStart"/>
            <w:r w:rsidRPr="00A30ADD">
              <w:rPr>
                <w:rFonts w:ascii="Verdana" w:hAnsi="Verdana"/>
                <w:sz w:val="20"/>
                <w:szCs w:val="20"/>
              </w:rPr>
              <w:t>kétkerék</w:t>
            </w:r>
            <w:proofErr w:type="spellEnd"/>
            <w:r w:rsidRPr="00A30ADD">
              <w:rPr>
                <w:rFonts w:ascii="Verdana" w:hAnsi="Verdana"/>
                <w:sz w:val="20"/>
                <w:szCs w:val="20"/>
              </w:rPr>
              <w:t xml:space="preserve"> (2WD). A megajánlott típus rendelhető legyen </w:t>
            </w:r>
            <w:proofErr w:type="spellStart"/>
            <w:r w:rsidRPr="00A30ADD">
              <w:rPr>
                <w:rFonts w:ascii="Verdana" w:hAnsi="Verdana"/>
                <w:sz w:val="20"/>
                <w:szCs w:val="20"/>
              </w:rPr>
              <w:t>összkerék</w:t>
            </w:r>
            <w:proofErr w:type="spellEnd"/>
            <w:r w:rsidRPr="00A30ADD">
              <w:rPr>
                <w:rFonts w:ascii="Verdana" w:hAnsi="Verdana"/>
                <w:sz w:val="20"/>
                <w:szCs w:val="20"/>
              </w:rPr>
              <w:t xml:space="preserve"> (4WD) meghajtással is. </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Ajtók száma: 4 vagy 5</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Váltó: manuális</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Teljesítmény: nagyobb, mint 60 kW</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Euro 5 vagy annál korszerűbb motor</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Üzemanyag fogyasztás: vegyes fogyasztás kisebb vagy egyenlő, mint 9 l/100 km</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Széndioxid-emisszió: vegyes CO2 kibocsátás kisebb vagy egyenlő, mint 230 g/km</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Csomagtér mérete: a hátsó ülések alaphelyzetében (hátratolt állapotban) az üléstámla magasságáig mért csomagterének térfogata rövid tengelytáv esetén nagyobb, mint 0,8 m3, hosszú tengelytáv esetén nagyobb, mint 1,3 m3</w:t>
            </w:r>
          </w:p>
          <w:p w:rsidR="007B2E91" w:rsidRDefault="007B2E91" w:rsidP="00D352CA">
            <w:pPr>
              <w:ind w:left="150" w:right="150" w:firstLine="240"/>
              <w:jc w:val="both"/>
              <w:rPr>
                <w:rFonts w:ascii="Verdana" w:hAnsi="Verdana"/>
                <w:sz w:val="20"/>
                <w:szCs w:val="20"/>
              </w:rPr>
            </w:pPr>
          </w:p>
          <w:p w:rsidR="007B2E91" w:rsidRDefault="007B2E91" w:rsidP="00D352CA">
            <w:pPr>
              <w:ind w:left="150" w:right="150" w:firstLine="240"/>
              <w:jc w:val="both"/>
              <w:rPr>
                <w:rFonts w:ascii="Verdana" w:hAnsi="Verdana"/>
                <w:sz w:val="20"/>
                <w:szCs w:val="20"/>
              </w:rPr>
            </w:pPr>
          </w:p>
          <w:p w:rsidR="007B2E91" w:rsidRDefault="007B2E91" w:rsidP="00D352CA">
            <w:pPr>
              <w:ind w:left="150" w:right="150" w:firstLine="240"/>
              <w:jc w:val="both"/>
              <w:rPr>
                <w:rFonts w:ascii="Verdana" w:hAnsi="Verdana"/>
                <w:sz w:val="20"/>
                <w:szCs w:val="20"/>
              </w:rPr>
            </w:pPr>
          </w:p>
          <w:p w:rsidR="00D352CA" w:rsidRPr="00A30ADD" w:rsidRDefault="00D352CA" w:rsidP="00D352CA">
            <w:pPr>
              <w:ind w:left="150" w:right="150" w:firstLine="240"/>
              <w:jc w:val="both"/>
              <w:rPr>
                <w:rFonts w:ascii="Verdana" w:hAnsi="Verdana"/>
                <w:sz w:val="20"/>
                <w:szCs w:val="20"/>
              </w:rPr>
            </w:pPr>
            <w:proofErr w:type="spellStart"/>
            <w:r w:rsidRPr="00A30ADD">
              <w:rPr>
                <w:rFonts w:ascii="Verdana" w:hAnsi="Verdana"/>
                <w:sz w:val="20"/>
                <w:szCs w:val="20"/>
              </w:rPr>
              <w:lastRenderedPageBreak/>
              <w:t>Felszereltségi</w:t>
            </w:r>
            <w:proofErr w:type="spellEnd"/>
            <w:r w:rsidRPr="00A30ADD">
              <w:rPr>
                <w:rFonts w:ascii="Verdana" w:hAnsi="Verdana"/>
                <w:sz w:val="20"/>
                <w:szCs w:val="20"/>
              </w:rPr>
              <w:t xml:space="preserve"> elemekre vonatkozó elvárások, alapkövetelmények: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Ködlámpa első</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Ködlámpa hátsó</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Fűthető hátsó szélvédő (páramentesítő)</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Blokkolásgátló</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Menetstabilizáló rendszer</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w:t>
            </w:r>
            <w:proofErr w:type="spellStart"/>
            <w:r w:rsidRPr="00A30ADD">
              <w:rPr>
                <w:rFonts w:ascii="Verdana" w:hAnsi="Verdana"/>
                <w:sz w:val="20"/>
                <w:szCs w:val="20"/>
              </w:rPr>
              <w:t>Kipörgésgátló</w:t>
            </w:r>
            <w:proofErr w:type="spellEnd"/>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Vezető és utas oldali első légzsák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Oldallégzsákok legalább az első üléssorhoz</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w:t>
            </w:r>
            <w:proofErr w:type="gramStart"/>
            <w:r w:rsidRPr="00A30ADD">
              <w:rPr>
                <w:rFonts w:ascii="Verdana" w:hAnsi="Verdana"/>
                <w:sz w:val="20"/>
                <w:szCs w:val="20"/>
              </w:rPr>
              <w:t>Függöny(</w:t>
            </w:r>
            <w:proofErr w:type="gramEnd"/>
            <w:r w:rsidRPr="00A30ADD">
              <w:rPr>
                <w:rFonts w:ascii="Verdana" w:hAnsi="Verdana"/>
                <w:sz w:val="20"/>
                <w:szCs w:val="20"/>
              </w:rPr>
              <w:t>fej)légzsákok legalább az első üléssorhoz</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Gumiabroncs légnyomás ellenőrzés</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Hárompontos automatikus biztonsági öv valamennyi üléshez, első két szélső üléshez magasság állítással</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Állítható fejtámla valamennyi üléshez</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w:t>
            </w:r>
            <w:proofErr w:type="spellStart"/>
            <w:r w:rsidRPr="00A30ADD">
              <w:rPr>
                <w:rFonts w:ascii="Verdana" w:hAnsi="Verdana"/>
                <w:sz w:val="20"/>
                <w:szCs w:val="20"/>
              </w:rPr>
              <w:t>Audio</w:t>
            </w:r>
            <w:proofErr w:type="spellEnd"/>
            <w:r w:rsidRPr="00A30ADD">
              <w:rPr>
                <w:rFonts w:ascii="Verdana" w:hAnsi="Verdana"/>
                <w:sz w:val="20"/>
                <w:szCs w:val="20"/>
              </w:rPr>
              <w:t xml:space="preserve"> berendezés</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Központi zár</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Pollenszűrő</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Belső levegőkeringtetés</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Légkondicionáló berendezés </w:t>
            </w:r>
            <w:proofErr w:type="spellStart"/>
            <w:r w:rsidRPr="00A30ADD">
              <w:rPr>
                <w:rFonts w:ascii="Verdana" w:hAnsi="Verdana"/>
                <w:sz w:val="20"/>
                <w:szCs w:val="20"/>
              </w:rPr>
              <w:t>hővédő</w:t>
            </w:r>
            <w:proofErr w:type="spellEnd"/>
            <w:r w:rsidRPr="00A30ADD">
              <w:rPr>
                <w:rFonts w:ascii="Verdana" w:hAnsi="Verdana"/>
                <w:sz w:val="20"/>
                <w:szCs w:val="20"/>
              </w:rPr>
              <w:t xml:space="preserve"> üvegezéssel, elől-hátul klíma, levegő befúvóval minden üléssorhoz</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Elektromos ablakemelő elöl</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Szervokormány</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Állítható magasságú fényszóró</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Fűthető, motoros állítású külső visszapillantó tükrök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Állítható magasságú vezetőülés</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Állítható magasságú és mélységű kormányoszlop</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Zárható üzemanyagtöltő nyílás</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Indításgátló</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Teljes értékű pótkerék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További elvárt felszerelések: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legalább 2 darab </w:t>
            </w:r>
            <w:proofErr w:type="spellStart"/>
            <w:r w:rsidRPr="00A30ADD">
              <w:rPr>
                <w:rFonts w:ascii="Verdana" w:hAnsi="Verdana"/>
                <w:sz w:val="20"/>
                <w:szCs w:val="20"/>
              </w:rPr>
              <w:t>Isofix</w:t>
            </w:r>
            <w:proofErr w:type="spellEnd"/>
            <w:r w:rsidRPr="00A30ADD">
              <w:rPr>
                <w:rFonts w:ascii="Verdana" w:hAnsi="Verdana"/>
                <w:sz w:val="20"/>
                <w:szCs w:val="20"/>
              </w:rPr>
              <w:t xml:space="preserve"> gyerekülés rögzítési pont</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- 3 darab biztonsági gyerekülés vagy ülésmagasító</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kerekesszék rögzítési lehetőség (opcionálisan kérjük megadni)</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oldalsó fellépő (elektromos mozgatású, műszerfalon visszajelzéssel)</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vonóhorog</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- 4 darab téli gumiabroncs, hólánc</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porral oltó</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telefon </w:t>
            </w:r>
            <w:proofErr w:type="spellStart"/>
            <w:r w:rsidRPr="00A30ADD">
              <w:rPr>
                <w:rFonts w:ascii="Verdana" w:hAnsi="Verdana"/>
                <w:sz w:val="20"/>
                <w:szCs w:val="20"/>
              </w:rPr>
              <w:t>kihangosító</w:t>
            </w:r>
            <w:proofErr w:type="spellEnd"/>
            <w:r w:rsidRPr="00A30ADD">
              <w:rPr>
                <w:rFonts w:ascii="Verdana" w:hAnsi="Verdana"/>
                <w:sz w:val="20"/>
                <w:szCs w:val="20"/>
              </w:rPr>
              <w:t xml:space="preserve"> </w:t>
            </w:r>
            <w:proofErr w:type="spellStart"/>
            <w:r w:rsidRPr="00A30ADD">
              <w:rPr>
                <w:rFonts w:ascii="Verdana" w:hAnsi="Verdana"/>
                <w:sz w:val="20"/>
                <w:szCs w:val="20"/>
              </w:rPr>
              <w:t>Bluetooth</w:t>
            </w:r>
            <w:proofErr w:type="spellEnd"/>
            <w:r w:rsidRPr="00A30ADD">
              <w:rPr>
                <w:rFonts w:ascii="Verdana" w:hAnsi="Verdana"/>
                <w:sz w:val="20"/>
                <w:szCs w:val="20"/>
              </w:rPr>
              <w:t>, rádió</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Egyéb követelmények: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w:t>
            </w:r>
            <w:r w:rsidR="004F37A8" w:rsidRPr="00A30ADD">
              <w:rPr>
                <w:rFonts w:ascii="Verdana" w:hAnsi="Verdana"/>
                <w:sz w:val="20"/>
                <w:szCs w:val="20"/>
              </w:rPr>
              <w:t>Ú</w:t>
            </w:r>
            <w:r w:rsidRPr="00A30ADD">
              <w:rPr>
                <w:rFonts w:ascii="Verdana" w:hAnsi="Verdana"/>
                <w:sz w:val="20"/>
                <w:szCs w:val="20"/>
              </w:rPr>
              <w:t>j</w:t>
            </w:r>
            <w:r w:rsidR="004F37A8" w:rsidRPr="00A30ADD">
              <w:rPr>
                <w:rFonts w:ascii="Verdana" w:hAnsi="Verdana"/>
                <w:sz w:val="20"/>
                <w:szCs w:val="20"/>
              </w:rPr>
              <w:t>, hibátlan minőségű személygépkocsi</w:t>
            </w:r>
            <w:r w:rsidRPr="00A30ADD">
              <w:rPr>
                <w:rFonts w:ascii="Verdana" w:hAnsi="Verdana"/>
                <w:sz w:val="20"/>
                <w:szCs w:val="20"/>
              </w:rPr>
              <w:t xml:space="preserve"> </w:t>
            </w:r>
            <w:r w:rsidR="004F37A8" w:rsidRPr="00A30ADD">
              <w:rPr>
                <w:rFonts w:ascii="Verdana" w:hAnsi="Verdana"/>
                <w:sz w:val="20"/>
                <w:szCs w:val="20"/>
              </w:rPr>
              <w:t>ajánlható meg</w:t>
            </w:r>
            <w:r w:rsidRPr="00A30ADD">
              <w:rPr>
                <w:rFonts w:ascii="Verdana" w:hAnsi="Verdana"/>
                <w:sz w:val="20"/>
                <w:szCs w:val="20"/>
              </w:rPr>
              <w:t>. E tekintetben új személygépkocsinak minősül az a gépjármű, amely forgalomba helyezve sem Magyarországon, sem pedig külföldön nem volt, bemutató, illetve próbajárműként nem használták.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A személygépkocsik átadása forgalomba és üzembe helyezett állapotban, hatósági jelzésekkel ellátva </w:t>
            </w:r>
            <w:proofErr w:type="gramStart"/>
            <w:r w:rsidRPr="00A30ADD">
              <w:rPr>
                <w:rFonts w:ascii="Verdana" w:hAnsi="Verdana"/>
                <w:sz w:val="20"/>
                <w:szCs w:val="20"/>
              </w:rPr>
              <w:t>kell</w:t>
            </w:r>
            <w:proofErr w:type="gramEnd"/>
            <w:r w:rsidRPr="00A30ADD">
              <w:rPr>
                <w:rFonts w:ascii="Verdana" w:hAnsi="Verdana"/>
                <w:sz w:val="20"/>
                <w:szCs w:val="20"/>
              </w:rPr>
              <w:t xml:space="preserve"> történjen.</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 forintban megadott áraknak tartalmazniuk kell a beszerzéssel összefüggő valamennyi adót, illetéket (az ÁFA, a vagyonszerzési illeték és a kötelező biztosítás kivételével) és a forgalomba helyezéssel kapcsolatos minden fizetési kötelezettséget.</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 személygépkocsikhoz biztosítani kell legalább a vonatkozó jogszabályokban előírt garanciális és alkatrészellátási kötelezettséget.</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A személygépkocsik teljes körű garanciális és garancián túli javítását és karbantartását régiónként legalább egy az adott gyártmány és típus javítására a gyártómű vagy megbízottja által </w:t>
            </w:r>
            <w:proofErr w:type="spellStart"/>
            <w:r w:rsidRPr="00A30ADD">
              <w:rPr>
                <w:rFonts w:ascii="Verdana" w:hAnsi="Verdana"/>
                <w:sz w:val="20"/>
                <w:szCs w:val="20"/>
              </w:rPr>
              <w:t>auditált</w:t>
            </w:r>
            <w:proofErr w:type="spellEnd"/>
            <w:r w:rsidRPr="00A30ADD">
              <w:rPr>
                <w:rFonts w:ascii="Verdana" w:hAnsi="Verdana"/>
                <w:sz w:val="20"/>
                <w:szCs w:val="20"/>
              </w:rPr>
              <w:t>, márka szakszervizben biztosítani kell. A régió Magyarország következő hét tervezési- statisztikai régióját jelenti:</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Régiók: Megyék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Nyugat-Dunántúl: Győr-Moson-Sopron, Vas, Zala</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lastRenderedPageBreak/>
              <w:t>Közép-Dunántúl: Komárom-Esztergom, Fejér, Veszprém</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Dél-Dunántúl: Baranya, Somogy, Tolna</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Közép-Magyarország: Pest, Budapest főváros</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Dél-Alföld: Bács-Kiskun, Békés, Csongrád</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Észak-Alföld: Hajdú-Bihar, Jász-Nagykun-Szolnok, Szabolcs-Szatmár-Bereg</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Észak-Magyarország: Borsod-Abaúj-Zemplén, Heves, Nógrád</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 személygépkocsik esetében 24 órás magyarországi mobil szervizszolgáltatást is biztosítani kell.</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xml:space="preserve">• A személygépkocsinak meg kell felelnie a közúti járművek forgalomba helyezésének és forgalomban tartásának műszaki feltételeiről szóló, többször módosított 6/1990. (IV. 12.) </w:t>
            </w:r>
            <w:proofErr w:type="spellStart"/>
            <w:r w:rsidRPr="00A30ADD">
              <w:rPr>
                <w:rFonts w:ascii="Verdana" w:hAnsi="Verdana"/>
                <w:sz w:val="20"/>
                <w:szCs w:val="20"/>
              </w:rPr>
              <w:t>KöHÉM</w:t>
            </w:r>
            <w:proofErr w:type="spellEnd"/>
            <w:r w:rsidRPr="00A30ADD">
              <w:rPr>
                <w:rFonts w:ascii="Verdana" w:hAnsi="Verdana"/>
                <w:sz w:val="20"/>
                <w:szCs w:val="20"/>
              </w:rPr>
              <w:t xml:space="preserve"> rendeletben meghatározott - a szállítás tervezett időpontjában hatályos - követelményeknek.</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 személygépkocsi rendelkezzen a Nemzeti Közlekedési Hatóság által kiadott érvényes típusbizonyítvánnyal.</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 személygépkocsi rendelkezzen magyar nyelvű kezelési utasítással.</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 gyártómű rendelkezzen a gyártás helyén honos - bármely nemzeti rendszerben akkreditált - minőségbiztosítási rendszerrel.</w:t>
            </w:r>
          </w:p>
          <w:p w:rsidR="00D352CA" w:rsidRPr="00A30ADD" w:rsidRDefault="00D352CA" w:rsidP="00D352CA">
            <w:pPr>
              <w:ind w:left="150" w:right="150" w:firstLine="240"/>
              <w:jc w:val="both"/>
              <w:rPr>
                <w:rFonts w:ascii="Verdana" w:hAnsi="Verdana"/>
                <w:sz w:val="20"/>
                <w:szCs w:val="20"/>
              </w:rPr>
            </w:pPr>
            <w:r w:rsidRPr="00A30ADD">
              <w:rPr>
                <w:rFonts w:ascii="Verdana" w:hAnsi="Verdana"/>
                <w:sz w:val="20"/>
                <w:szCs w:val="20"/>
              </w:rPr>
              <w:t>• A megajánlott gépjárművekre 3 évig, vagy 100 000 km-ig (ami előbb teljesül) teljes körű garanciát kell biztosítani.</w:t>
            </w:r>
          </w:p>
          <w:p w:rsidR="00D352CA" w:rsidRPr="00A30ADD" w:rsidRDefault="00D352CA" w:rsidP="005E0561">
            <w:pPr>
              <w:spacing w:before="120" w:after="120"/>
              <w:ind w:left="195" w:hanging="19"/>
              <w:jc w:val="both"/>
              <w:rPr>
                <w:rFonts w:ascii="Verdana" w:hAnsi="Verdana"/>
                <w:sz w:val="20"/>
                <w:szCs w:val="20"/>
              </w:rPr>
            </w:pPr>
            <w:r w:rsidRPr="00A30ADD">
              <w:rPr>
                <w:rFonts w:ascii="Verdana" w:hAnsi="Verdana"/>
                <w:sz w:val="20"/>
                <w:szCs w:val="20"/>
              </w:rPr>
              <w:t>• A gépjárművek fődarabjai, a motor, a sebességváltó és a hajtáslánc a gyártómű által beépítettnek kell lennie. A gyártómű által beépítettnek tekintendő az az elem, amelyet a gépjárművet előállító gyártóműnél a gyártósoron építettek be.</w:t>
            </w:r>
          </w:p>
          <w:p w:rsidR="00277235" w:rsidRPr="00A30ADD" w:rsidRDefault="003E54BA" w:rsidP="007D479D">
            <w:pPr>
              <w:spacing w:before="120" w:after="120"/>
              <w:jc w:val="both"/>
              <w:rPr>
                <w:rFonts w:ascii="Verdana" w:hAnsi="Verdana"/>
                <w:sz w:val="20"/>
                <w:szCs w:val="20"/>
              </w:rPr>
            </w:pPr>
            <w:r w:rsidRPr="003E54BA">
              <w:rPr>
                <w:rFonts w:ascii="Verdana" w:hAnsi="Verdana"/>
                <w:sz w:val="20"/>
                <w:szCs w:val="20"/>
              </w:rPr>
              <w:t>A gépjárművet az EMVA (Európai Mezőgazdasági Vidékfejlesztési Alap) társfinanszírozású intézkedések Irányító Hatóságának 97/2012 (VIII. 15.) közleménye szerinti arculati elemeknek megfelelően kell leszállítani.</w:t>
            </w:r>
            <w:r>
              <w:rPr>
                <w:rFonts w:ascii="Verdana" w:hAnsi="Verdana"/>
                <w:sz w:val="20"/>
                <w:szCs w:val="20"/>
              </w:rPr>
              <w:t xml:space="preserve"> </w:t>
            </w:r>
            <w:r w:rsidR="007D479D" w:rsidRPr="00A30ADD">
              <w:rPr>
                <w:rFonts w:ascii="Verdana" w:hAnsi="Verdana"/>
                <w:sz w:val="20"/>
                <w:szCs w:val="20"/>
              </w:rPr>
              <w:t>A részletes műszaki leírást a dokumentáció tartalmazza.</w:t>
            </w:r>
          </w:p>
          <w:p w:rsidR="000C5CDC" w:rsidRPr="00A30ADD" w:rsidRDefault="00C61760" w:rsidP="007D479D">
            <w:pPr>
              <w:spacing w:before="120" w:after="120"/>
              <w:jc w:val="both"/>
              <w:rPr>
                <w:rFonts w:ascii="Verdana" w:hAnsi="Verdana"/>
                <w:color w:val="000000"/>
                <w:sz w:val="20"/>
                <w:szCs w:val="20"/>
              </w:rPr>
            </w:pPr>
            <w:r w:rsidRPr="00A30ADD">
              <w:rPr>
                <w:rFonts w:ascii="Verdana" w:hAnsi="Verdana"/>
                <w:color w:val="000000"/>
                <w:sz w:val="20"/>
                <w:szCs w:val="20"/>
              </w:rPr>
              <w:t>A fejlesztés a 103/2013 (XI.8.) VM rendelet alapján, vidéki gazdaság és lakosság számára nyújtott alapszolgáltatások fejlesztésére 2013-tól igénybe vehető támogatások forrásból valósul meg, 9 fő szállítására alkalmas személygépkocsi beszerzésre vonatkozik.</w:t>
            </w:r>
          </w:p>
          <w:p w:rsidR="000C5CDC" w:rsidRPr="00A30ADD" w:rsidRDefault="000C5CDC" w:rsidP="000C5CDC">
            <w:pPr>
              <w:spacing w:after="120"/>
              <w:rPr>
                <w:rFonts w:ascii="Verdana" w:hAnsi="Verdana"/>
                <w:color w:val="000000"/>
                <w:sz w:val="20"/>
                <w:szCs w:val="20"/>
              </w:rPr>
            </w:pPr>
            <w:r w:rsidRPr="00A30ADD">
              <w:rPr>
                <w:rFonts w:ascii="Verdana" w:hAnsi="Verdana"/>
                <w:i/>
                <w:color w:val="000000"/>
                <w:sz w:val="20"/>
                <w:szCs w:val="20"/>
              </w:rPr>
              <w:t xml:space="preserve">(adott esetben, csak számokkal) </w:t>
            </w:r>
            <w:r w:rsidRPr="00A30ADD">
              <w:rPr>
                <w:rFonts w:ascii="Verdana" w:hAnsi="Verdana"/>
                <w:color w:val="000000"/>
                <w:sz w:val="20"/>
                <w:szCs w:val="20"/>
              </w:rPr>
              <w:t>B</w:t>
            </w:r>
            <w:r w:rsidRPr="00A30ADD">
              <w:rPr>
                <w:rFonts w:ascii="Verdana" w:hAnsi="Verdana"/>
                <w:iCs/>
                <w:color w:val="000000"/>
                <w:sz w:val="20"/>
                <w:szCs w:val="20"/>
              </w:rPr>
              <w:t>ecsült érték áfa</w:t>
            </w:r>
            <w:r w:rsidRPr="00A30ADD">
              <w:rPr>
                <w:rFonts w:ascii="Verdana" w:hAnsi="Verdana"/>
                <w:color w:val="000000"/>
                <w:sz w:val="20"/>
                <w:szCs w:val="20"/>
              </w:rPr>
              <w:t xml:space="preserve"> nélkül</w:t>
            </w:r>
            <w:proofErr w:type="gramStart"/>
            <w:r w:rsidRPr="00A30ADD">
              <w:rPr>
                <w:rFonts w:ascii="Verdana" w:hAnsi="Verdana"/>
                <w:color w:val="000000"/>
                <w:sz w:val="20"/>
                <w:szCs w:val="20"/>
              </w:rPr>
              <w:t xml:space="preserve">:  </w:t>
            </w:r>
            <w:r w:rsidR="005E0561" w:rsidRPr="00A30ADD">
              <w:rPr>
                <w:rFonts w:ascii="Verdana" w:hAnsi="Verdana"/>
                <w:color w:val="000000"/>
                <w:sz w:val="20"/>
                <w:szCs w:val="20"/>
                <w:u w:val="single"/>
              </w:rPr>
              <w:t>10</w:t>
            </w:r>
            <w:proofErr w:type="gramEnd"/>
            <w:r w:rsidR="00C61760" w:rsidRPr="00A30ADD">
              <w:rPr>
                <w:rFonts w:ascii="Verdana" w:hAnsi="Verdana"/>
                <w:color w:val="000000"/>
                <w:sz w:val="20"/>
                <w:szCs w:val="20"/>
                <w:u w:val="single"/>
              </w:rPr>
              <w:t> </w:t>
            </w:r>
            <w:r w:rsidR="005E0561" w:rsidRPr="00A30ADD">
              <w:rPr>
                <w:rFonts w:ascii="Verdana" w:hAnsi="Verdana"/>
                <w:color w:val="000000"/>
                <w:sz w:val="20"/>
                <w:szCs w:val="20"/>
                <w:u w:val="single"/>
              </w:rPr>
              <w:t>00</w:t>
            </w:r>
            <w:r w:rsidR="00C61760" w:rsidRPr="00A30ADD">
              <w:rPr>
                <w:rFonts w:ascii="Verdana" w:hAnsi="Verdana"/>
                <w:color w:val="000000"/>
                <w:sz w:val="20"/>
                <w:szCs w:val="20"/>
                <w:u w:val="single"/>
              </w:rPr>
              <w:t xml:space="preserve">0 </w:t>
            </w:r>
            <w:proofErr w:type="spellStart"/>
            <w:r w:rsidR="00C61760" w:rsidRPr="00A30ADD">
              <w:rPr>
                <w:rFonts w:ascii="Verdana" w:hAnsi="Verdana"/>
                <w:color w:val="000000"/>
                <w:sz w:val="20"/>
                <w:szCs w:val="20"/>
                <w:u w:val="single"/>
              </w:rPr>
              <w:t>000</w:t>
            </w:r>
            <w:proofErr w:type="spellEnd"/>
            <w:r w:rsidRPr="00A30ADD">
              <w:rPr>
                <w:rFonts w:ascii="Verdana" w:hAnsi="Verdana"/>
                <w:color w:val="000000"/>
                <w:sz w:val="20"/>
                <w:szCs w:val="20"/>
              </w:rPr>
              <w:t xml:space="preserve"> Pénznem:  </w:t>
            </w:r>
            <w:r w:rsidR="00C61760" w:rsidRPr="00A30ADD">
              <w:rPr>
                <w:rFonts w:ascii="Verdana" w:hAnsi="Verdana"/>
                <w:color w:val="000000"/>
                <w:sz w:val="20"/>
                <w:szCs w:val="20"/>
                <w:u w:val="single"/>
              </w:rPr>
              <w:t>HUF</w:t>
            </w:r>
            <w:r w:rsidRPr="00A30ADD">
              <w:rPr>
                <w:rFonts w:ascii="Verdana" w:hAnsi="Verdana"/>
                <w:color w:val="000000"/>
                <w:sz w:val="20"/>
                <w:szCs w:val="20"/>
              </w:rPr>
              <w:t xml:space="preserve"> </w:t>
            </w:r>
          </w:p>
          <w:p w:rsidR="000C5CDC" w:rsidRPr="00A30ADD" w:rsidRDefault="000C5CDC" w:rsidP="00B46806">
            <w:pPr>
              <w:spacing w:after="120"/>
              <w:rPr>
                <w:rFonts w:ascii="Verdana" w:hAnsi="Verdana"/>
                <w:color w:val="000000"/>
                <w:sz w:val="20"/>
                <w:szCs w:val="20"/>
                <w:u w:val="single"/>
              </w:rPr>
            </w:pPr>
            <w:r w:rsidRPr="00A30ADD">
              <w:rPr>
                <w:rFonts w:ascii="Verdana" w:hAnsi="Verdana"/>
                <w:i/>
                <w:iCs/>
                <w:color w:val="000000"/>
                <w:sz w:val="20"/>
                <w:szCs w:val="20"/>
              </w:rPr>
              <w:t>VAGY</w:t>
            </w:r>
            <w:proofErr w:type="gramStart"/>
            <w:r w:rsidRPr="00A30ADD">
              <w:rPr>
                <w:rFonts w:ascii="Verdana" w:hAnsi="Verdana"/>
                <w:i/>
                <w:color w:val="000000"/>
                <w:sz w:val="20"/>
                <w:szCs w:val="20"/>
              </w:rPr>
              <w:t>:</w:t>
            </w:r>
            <w:r w:rsidRPr="00A30ADD">
              <w:rPr>
                <w:rFonts w:ascii="Verdana" w:hAnsi="Verdana"/>
                <w:color w:val="000000"/>
                <w:sz w:val="20"/>
                <w:szCs w:val="20"/>
              </w:rPr>
              <w:t xml:space="preserve">     és</w:t>
            </w:r>
            <w:proofErr w:type="gramEnd"/>
            <w:r w:rsidRPr="00A30ADD">
              <w:rPr>
                <w:rFonts w:ascii="Verdana" w:hAnsi="Verdana"/>
                <w:color w:val="000000"/>
                <w:sz w:val="20"/>
                <w:szCs w:val="20"/>
              </w:rPr>
              <w:t xml:space="preserve">       között         Pénznem: </w:t>
            </w:r>
          </w:p>
        </w:tc>
      </w:tr>
      <w:tr w:rsidR="000C5CDC" w:rsidRPr="00A30ADD" w:rsidTr="000C5CDC">
        <w:trPr>
          <w:trHeight w:val="510"/>
        </w:trPr>
        <w:tc>
          <w:tcPr>
            <w:tcW w:w="9214" w:type="dxa"/>
            <w:tcBorders>
              <w:top w:val="single" w:sz="12" w:space="0" w:color="auto"/>
              <w:left w:val="single" w:sz="12" w:space="0" w:color="auto"/>
              <w:right w:val="single" w:sz="12"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b/>
                <w:color w:val="000000"/>
                <w:sz w:val="20"/>
                <w:szCs w:val="20"/>
              </w:rPr>
              <w:lastRenderedPageBreak/>
              <w:t xml:space="preserve">II.2.2) Vételi jogra (opcióra) vonatkozó információ </w:t>
            </w:r>
            <w:r w:rsidRPr="00A30ADD">
              <w:rPr>
                <w:rFonts w:ascii="Verdana" w:hAnsi="Verdana"/>
                <w:i/>
                <w:color w:val="000000"/>
                <w:sz w:val="20"/>
                <w:szCs w:val="20"/>
              </w:rPr>
              <w:t xml:space="preserve">(adott esetben)                            </w:t>
            </w:r>
            <w:r w:rsidRPr="00A30ADD">
              <w:rPr>
                <w:rFonts w:ascii="Verdana" w:hAnsi="Verdana"/>
                <w:color w:val="000000"/>
                <w:sz w:val="20"/>
                <w:szCs w:val="20"/>
              </w:rPr>
              <w:t xml:space="preserve">                                                                        </w:t>
            </w:r>
          </w:p>
          <w:p w:rsidR="000C5CDC" w:rsidRPr="00A30ADD" w:rsidRDefault="000C5CDC" w:rsidP="00C61760">
            <w:pPr>
              <w:spacing w:before="120" w:after="120"/>
              <w:rPr>
                <w:rFonts w:ascii="Verdana" w:hAnsi="Verdana"/>
                <w:b/>
                <w:color w:val="000000"/>
                <w:sz w:val="20"/>
                <w:szCs w:val="20"/>
              </w:rPr>
            </w:pPr>
            <w:r w:rsidRPr="00A30ADD">
              <w:rPr>
                <w:rFonts w:ascii="Verdana" w:hAnsi="Verdana"/>
                <w:color w:val="000000"/>
                <w:sz w:val="20"/>
                <w:szCs w:val="20"/>
              </w:rPr>
              <w:t xml:space="preserve">Vételi jog (opció):  </w:t>
            </w:r>
            <w:r w:rsidR="0081345F" w:rsidRPr="00A30ADD">
              <w:rPr>
                <w:rFonts w:ascii="Verdana" w:hAnsi="Verdana"/>
                <w:color w:val="000000"/>
                <w:sz w:val="20"/>
                <w:szCs w:val="20"/>
              </w:rPr>
              <w:fldChar w:fldCharType="begin">
                <w:ffData>
                  <w:name w:val="Check2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color w:val="000000"/>
                <w:sz w:val="20"/>
                <w:szCs w:val="20"/>
              </w:rPr>
              <w:t xml:space="preserve">igen      </w:t>
            </w:r>
            <w:r w:rsidR="00C61760" w:rsidRPr="00A30ADD">
              <w:rPr>
                <w:rFonts w:ascii="Verdana" w:hAnsi="Verdana"/>
                <w:color w:val="000000"/>
                <w:sz w:val="20"/>
                <w:szCs w:val="20"/>
              </w:rPr>
              <w:t>X</w:t>
            </w:r>
            <w:proofErr w:type="gramEnd"/>
            <w:r w:rsidRPr="00A30ADD">
              <w:rPr>
                <w:rFonts w:ascii="Verdana" w:hAnsi="Verdana"/>
                <w:color w:val="000000"/>
                <w:sz w:val="20"/>
                <w:szCs w:val="20"/>
              </w:rPr>
              <w:t xml:space="preserve"> nem</w:t>
            </w:r>
            <w:r w:rsidRPr="00A30ADD">
              <w:rPr>
                <w:rFonts w:ascii="Verdana" w:hAnsi="Verdana"/>
                <w:b/>
                <w:color w:val="000000"/>
                <w:sz w:val="20"/>
                <w:szCs w:val="20"/>
              </w:rPr>
              <w:t xml:space="preserve"> </w:t>
            </w:r>
          </w:p>
        </w:tc>
      </w:tr>
      <w:tr w:rsidR="000C5CDC" w:rsidRPr="00A30ADD" w:rsidTr="000C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214" w:type="dxa"/>
            <w:tcBorders>
              <w:top w:val="nil"/>
              <w:left w:val="single" w:sz="12" w:space="0" w:color="auto"/>
              <w:bottom w:val="single" w:sz="4" w:space="0" w:color="auto"/>
              <w:right w:val="single" w:sz="12" w:space="0" w:color="auto"/>
            </w:tcBorders>
          </w:tcPr>
          <w:p w:rsidR="000C5CDC" w:rsidRPr="00A30ADD" w:rsidRDefault="000C5CDC" w:rsidP="00277235">
            <w:pPr>
              <w:spacing w:before="120" w:after="120"/>
              <w:rPr>
                <w:rFonts w:ascii="Verdana" w:hAnsi="Verdana"/>
                <w:color w:val="000000"/>
                <w:sz w:val="20"/>
                <w:szCs w:val="20"/>
                <w:u w:val="single"/>
              </w:rPr>
            </w:pPr>
            <w:r w:rsidRPr="00A30ADD">
              <w:rPr>
                <w:rFonts w:ascii="Verdana" w:hAnsi="Verdana"/>
                <w:i/>
                <w:color w:val="000000"/>
                <w:sz w:val="20"/>
                <w:szCs w:val="20"/>
              </w:rPr>
              <w:t xml:space="preserve">(Igen válasz esetén) </w:t>
            </w:r>
            <w:r w:rsidRPr="00A30ADD">
              <w:rPr>
                <w:rFonts w:ascii="Verdana" w:hAnsi="Verdana"/>
                <w:color w:val="000000"/>
                <w:sz w:val="20"/>
                <w:szCs w:val="20"/>
              </w:rPr>
              <w:t>A vételi jog</w:t>
            </w:r>
            <w:r w:rsidRPr="00A30ADD">
              <w:rPr>
                <w:rFonts w:ascii="Verdana" w:hAnsi="Verdana"/>
                <w:b/>
                <w:color w:val="000000"/>
                <w:sz w:val="20"/>
                <w:szCs w:val="20"/>
              </w:rPr>
              <w:t xml:space="preserve"> </w:t>
            </w:r>
            <w:r w:rsidRPr="00A30ADD">
              <w:rPr>
                <w:rFonts w:ascii="Verdana" w:hAnsi="Verdana"/>
                <w:color w:val="000000"/>
                <w:sz w:val="20"/>
                <w:szCs w:val="20"/>
              </w:rPr>
              <w:t xml:space="preserve">meghatározása:  </w:t>
            </w:r>
          </w:p>
          <w:p w:rsidR="000C5CDC" w:rsidRPr="00A30ADD" w:rsidRDefault="000C5CDC" w:rsidP="000C5CDC">
            <w:pPr>
              <w:spacing w:before="120"/>
              <w:rPr>
                <w:rFonts w:ascii="Verdana" w:hAnsi="Verdana"/>
                <w:color w:val="000000"/>
                <w:sz w:val="20"/>
                <w:szCs w:val="20"/>
              </w:rPr>
            </w:pPr>
            <w:r w:rsidRPr="00A30ADD">
              <w:rPr>
                <w:rFonts w:ascii="Verdana" w:hAnsi="Verdana"/>
                <w:i/>
                <w:color w:val="000000"/>
                <w:sz w:val="20"/>
                <w:szCs w:val="20"/>
              </w:rPr>
              <w:t>(ha ismert)</w:t>
            </w:r>
            <w:r w:rsidRPr="00A30ADD">
              <w:rPr>
                <w:rFonts w:ascii="Verdana" w:hAnsi="Verdana"/>
                <w:color w:val="000000"/>
                <w:sz w:val="20"/>
                <w:szCs w:val="20"/>
              </w:rPr>
              <w:t xml:space="preserve"> A vételi jog (opció) gyakorlásának tervezett ideje:</w:t>
            </w:r>
          </w:p>
          <w:p w:rsidR="000C5CDC" w:rsidRPr="00A30ADD" w:rsidRDefault="000C5CDC" w:rsidP="000C5CDC">
            <w:pPr>
              <w:spacing w:before="120"/>
              <w:rPr>
                <w:rFonts w:ascii="Verdana" w:hAnsi="Verdana"/>
                <w:b/>
                <w:color w:val="000000"/>
                <w:sz w:val="20"/>
                <w:szCs w:val="20"/>
              </w:rPr>
            </w:pPr>
            <w:r w:rsidRPr="00A30ADD">
              <w:rPr>
                <w:rFonts w:ascii="Verdana" w:hAnsi="Verdana"/>
                <w:color w:val="000000"/>
                <w:sz w:val="20"/>
                <w:szCs w:val="20"/>
              </w:rPr>
              <w:t xml:space="preserve">hónapban: </w:t>
            </w:r>
            <w:r w:rsidRPr="00A30ADD">
              <w:rPr>
                <w:rFonts w:ascii="Verdana" w:hAnsi="Verdana"/>
                <w:color w:val="000000"/>
                <w:sz w:val="40"/>
              </w:rPr>
              <w:sym w:font="Courier New" w:char="007F"/>
            </w:r>
            <w:r w:rsidRPr="00A30ADD">
              <w:rPr>
                <w:rFonts w:ascii="Verdana" w:hAnsi="Verdana"/>
                <w:color w:val="000000"/>
                <w:sz w:val="40"/>
              </w:rPr>
              <w:sym w:font="Courier New" w:char="007F"/>
            </w:r>
            <w:r w:rsidRPr="00A30ADD">
              <w:rPr>
                <w:rFonts w:ascii="Verdana" w:hAnsi="Verdana"/>
                <w:color w:val="000000"/>
                <w:sz w:val="20"/>
                <w:szCs w:val="20"/>
              </w:rPr>
              <w:t xml:space="preserve">    </w:t>
            </w:r>
            <w:proofErr w:type="gramStart"/>
            <w:r w:rsidRPr="00A30ADD">
              <w:rPr>
                <w:rFonts w:ascii="Verdana" w:hAnsi="Verdana"/>
                <w:i/>
                <w:color w:val="000000"/>
                <w:sz w:val="20"/>
                <w:szCs w:val="20"/>
              </w:rPr>
              <w:t xml:space="preserve">vagy </w:t>
            </w:r>
            <w:r w:rsidRPr="00A30ADD">
              <w:rPr>
                <w:rFonts w:ascii="Verdana" w:hAnsi="Verdana"/>
                <w:color w:val="000000"/>
                <w:sz w:val="20"/>
                <w:szCs w:val="20"/>
              </w:rPr>
              <w:t xml:space="preserve">   napban</w:t>
            </w:r>
            <w:proofErr w:type="gramEnd"/>
            <w:r w:rsidRPr="00A30ADD">
              <w:rPr>
                <w:rFonts w:ascii="Verdana" w:hAnsi="Verdana"/>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rPr>
              <w:sym w:font="Courier New" w:char="007F"/>
            </w:r>
            <w:r w:rsidRPr="00A30ADD">
              <w:rPr>
                <w:rFonts w:ascii="Verdana" w:hAnsi="Verdana"/>
                <w:color w:val="000000"/>
                <w:sz w:val="40"/>
              </w:rPr>
              <w:sym w:font="Courier New" w:char="007F"/>
            </w:r>
            <w:r w:rsidRPr="00A30ADD">
              <w:rPr>
                <w:rFonts w:ascii="Verdana" w:hAnsi="Verdana"/>
                <w:color w:val="000000"/>
                <w:sz w:val="40"/>
              </w:rPr>
              <w:sym w:font="Courier New" w:char="007F"/>
            </w:r>
            <w:r w:rsidRPr="00A30ADD">
              <w:rPr>
                <w:rFonts w:ascii="Verdana" w:hAnsi="Verdana"/>
                <w:color w:val="000000"/>
                <w:sz w:val="20"/>
                <w:szCs w:val="20"/>
              </w:rPr>
              <w:t xml:space="preserve">   </w:t>
            </w:r>
            <w:r w:rsidRPr="00A30ADD">
              <w:rPr>
                <w:rFonts w:ascii="Verdana" w:hAnsi="Verdana"/>
                <w:i/>
                <w:color w:val="000000"/>
                <w:sz w:val="20"/>
                <w:szCs w:val="20"/>
              </w:rPr>
              <w:t>(a szerződés megkötésétől számítva)</w:t>
            </w:r>
          </w:p>
        </w:tc>
      </w:tr>
      <w:tr w:rsidR="000C5CDC" w:rsidRPr="00A30ADD" w:rsidTr="000C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214" w:type="dxa"/>
            <w:tcBorders>
              <w:top w:val="single" w:sz="4" w:space="0" w:color="auto"/>
              <w:left w:val="single" w:sz="12" w:space="0" w:color="auto"/>
              <w:bottom w:val="single" w:sz="12" w:space="0" w:color="auto"/>
              <w:right w:val="single" w:sz="12" w:space="0" w:color="auto"/>
            </w:tcBorders>
          </w:tcPr>
          <w:p w:rsidR="000C5CDC" w:rsidRPr="00A30ADD" w:rsidRDefault="000C5CDC" w:rsidP="000C5CDC">
            <w:pPr>
              <w:spacing w:after="120"/>
              <w:rPr>
                <w:rFonts w:ascii="Verdana" w:hAnsi="Verdana"/>
                <w:color w:val="000000"/>
                <w:sz w:val="20"/>
              </w:rPr>
            </w:pPr>
            <w:r w:rsidRPr="00A30ADD">
              <w:rPr>
                <w:rFonts w:ascii="Verdana" w:hAnsi="Verdana"/>
                <w:b/>
                <w:color w:val="000000"/>
                <w:sz w:val="20"/>
              </w:rPr>
              <w:t>II.2.3) Meghosszabbításra vonatkozó információk</w:t>
            </w:r>
            <w:r w:rsidRPr="00A30ADD">
              <w:rPr>
                <w:rFonts w:ascii="Verdana" w:hAnsi="Verdana"/>
                <w:color w:val="000000"/>
                <w:sz w:val="20"/>
              </w:rPr>
              <w:t xml:space="preserve"> </w:t>
            </w:r>
            <w:r w:rsidRPr="00A30ADD">
              <w:rPr>
                <w:rFonts w:ascii="Verdana" w:hAnsi="Verdana"/>
                <w:i/>
                <w:color w:val="000000"/>
                <w:sz w:val="20"/>
              </w:rPr>
              <w:t>(adott esetben)</w:t>
            </w:r>
          </w:p>
          <w:p w:rsidR="000C5CDC" w:rsidRPr="00A30ADD" w:rsidRDefault="000C5CDC" w:rsidP="000C5CDC">
            <w:pPr>
              <w:spacing w:after="120"/>
              <w:rPr>
                <w:rFonts w:ascii="Verdana" w:hAnsi="Verdana"/>
                <w:color w:val="000000"/>
                <w:sz w:val="20"/>
              </w:rPr>
            </w:pPr>
            <w:r w:rsidRPr="00A30ADD">
              <w:rPr>
                <w:rFonts w:ascii="Verdana" w:hAnsi="Verdana"/>
                <w:color w:val="000000"/>
                <w:sz w:val="20"/>
              </w:rPr>
              <w:t xml:space="preserve">A szerződés meghosszabbítható: </w:t>
            </w:r>
            <w:r w:rsidR="0081345F" w:rsidRPr="00A30ADD">
              <w:rPr>
                <w:rFonts w:ascii="Verdana" w:hAnsi="Verdana"/>
                <w:color w:val="000000"/>
                <w:sz w:val="20"/>
                <w:szCs w:val="20"/>
              </w:rPr>
              <w:fldChar w:fldCharType="begin">
                <w:ffData>
                  <w:name w:val="Check2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color w:val="000000"/>
                <w:sz w:val="20"/>
                <w:szCs w:val="20"/>
              </w:rPr>
              <w:t xml:space="preserve">igen      </w:t>
            </w:r>
            <w:r w:rsidR="00C61760" w:rsidRPr="00A30ADD">
              <w:rPr>
                <w:rFonts w:ascii="Verdana" w:hAnsi="Verdana"/>
                <w:color w:val="000000"/>
                <w:sz w:val="20"/>
                <w:szCs w:val="20"/>
              </w:rPr>
              <w:t>X</w:t>
            </w:r>
            <w:proofErr w:type="gramEnd"/>
            <w:r w:rsidRPr="00A30ADD">
              <w:rPr>
                <w:rFonts w:ascii="Verdana" w:hAnsi="Verdana"/>
                <w:color w:val="000000"/>
                <w:sz w:val="20"/>
                <w:szCs w:val="20"/>
              </w:rPr>
              <w:t xml:space="preserve"> nem</w:t>
            </w:r>
          </w:p>
          <w:p w:rsidR="000C5CDC" w:rsidRPr="00A30ADD" w:rsidRDefault="000C5CDC" w:rsidP="000C5CDC">
            <w:pPr>
              <w:spacing w:after="120"/>
              <w:rPr>
                <w:rFonts w:ascii="Verdana" w:hAnsi="Verdana"/>
                <w:color w:val="000000"/>
                <w:sz w:val="20"/>
                <w:szCs w:val="20"/>
                <w:u w:val="single"/>
              </w:rPr>
            </w:pPr>
            <w:r w:rsidRPr="00A30ADD">
              <w:rPr>
                <w:rFonts w:ascii="Verdana" w:hAnsi="Verdana"/>
                <w:color w:val="000000"/>
                <w:sz w:val="20"/>
              </w:rPr>
              <w:t>A lehetséges meghosszabbítások száma:</w:t>
            </w:r>
            <w:r w:rsidRPr="00A30ADD">
              <w:rPr>
                <w:rFonts w:ascii="Verdana" w:hAnsi="Verdana"/>
                <w:color w:val="000000"/>
                <w:sz w:val="20"/>
                <w:szCs w:val="20"/>
              </w:rPr>
              <w:t xml:space="preserve"> (</w:t>
            </w:r>
            <w:r w:rsidRPr="00A30ADD">
              <w:rPr>
                <w:rFonts w:ascii="Verdana" w:hAnsi="Verdana"/>
                <w:i/>
                <w:color w:val="000000"/>
                <w:sz w:val="20"/>
                <w:szCs w:val="20"/>
              </w:rPr>
              <w:t>ha ismert</w:t>
            </w:r>
            <w:r w:rsidRPr="00A30ADD">
              <w:rPr>
                <w:rFonts w:ascii="Verdana" w:hAnsi="Verdana"/>
                <w:color w:val="000000"/>
                <w:sz w:val="20"/>
                <w:szCs w:val="20"/>
              </w:rPr>
              <w:t>)</w:t>
            </w:r>
            <w:proofErr w:type="gramStart"/>
            <w:r w:rsidRPr="00A30ADD">
              <w:rPr>
                <w:rFonts w:ascii="Verdana" w:hAnsi="Verdana"/>
                <w:color w:val="000000"/>
                <w:sz w:val="20"/>
                <w:szCs w:val="20"/>
              </w:rPr>
              <w:t xml:space="preserve">:  </w:t>
            </w:r>
            <w:r w:rsidRPr="00A30ADD">
              <w:rPr>
                <w:rFonts w:ascii="Verdana" w:hAnsi="Verdana"/>
                <w:b/>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20"/>
                <w:szCs w:val="20"/>
              </w:rPr>
              <w:t xml:space="preserve"> </w:t>
            </w:r>
            <w:r w:rsidRPr="00A30ADD">
              <w:rPr>
                <w:rFonts w:ascii="Verdana" w:hAnsi="Verdana"/>
                <w:i/>
                <w:color w:val="000000"/>
                <w:sz w:val="20"/>
                <w:szCs w:val="20"/>
              </w:rPr>
              <w:t xml:space="preserve"> vagy</w:t>
            </w:r>
            <w:proofErr w:type="gramEnd"/>
            <w:r w:rsidRPr="00A30ADD">
              <w:rPr>
                <w:rFonts w:ascii="Verdana" w:hAnsi="Verdana"/>
                <w:i/>
                <w:color w:val="000000"/>
                <w:sz w:val="20"/>
                <w:szCs w:val="20"/>
              </w:rPr>
              <w:t xml:space="preserve">: </w:t>
            </w:r>
            <w:r w:rsidRPr="00A30ADD">
              <w:rPr>
                <w:rFonts w:ascii="Verdana" w:hAnsi="Verdana"/>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20"/>
                <w:szCs w:val="20"/>
              </w:rPr>
              <w:t xml:space="preserve">  és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20"/>
                <w:szCs w:val="20"/>
              </w:rPr>
              <w:t xml:space="preserve">  között  </w:t>
            </w:r>
          </w:p>
          <w:p w:rsidR="000C5CDC" w:rsidRPr="00A30ADD" w:rsidRDefault="000C5CDC" w:rsidP="005F2835">
            <w:pPr>
              <w:jc w:val="both"/>
              <w:rPr>
                <w:rFonts w:ascii="Verdana" w:hAnsi="Verdana"/>
                <w:color w:val="000000"/>
                <w:sz w:val="20"/>
                <w:szCs w:val="20"/>
              </w:rPr>
            </w:pPr>
            <w:r w:rsidRPr="00A30ADD">
              <w:rPr>
                <w:rFonts w:ascii="Verdana" w:hAnsi="Verdana"/>
                <w:i/>
                <w:color w:val="000000"/>
                <w:sz w:val="20"/>
                <w:szCs w:val="20"/>
              </w:rPr>
              <w:t>(ha ismert)</w:t>
            </w:r>
            <w:r w:rsidRPr="00A30ADD">
              <w:rPr>
                <w:rFonts w:ascii="Verdana" w:hAnsi="Verdana"/>
                <w:color w:val="000000"/>
                <w:sz w:val="20"/>
                <w:szCs w:val="20"/>
              </w:rPr>
              <w:t xml:space="preserve"> Az árubeszerzésre vagy a szolgáltatás megrendelésre irányuló meghosszabbítható </w:t>
            </w:r>
            <w:r w:rsidR="005F2835">
              <w:rPr>
                <w:rFonts w:ascii="Verdana" w:hAnsi="Verdana"/>
                <w:color w:val="000000"/>
                <w:sz w:val="20"/>
              </w:rPr>
              <w:t>szerződések esetében a további</w:t>
            </w:r>
            <w:r w:rsidRPr="00A30ADD">
              <w:rPr>
                <w:rFonts w:ascii="Verdana" w:hAnsi="Verdana"/>
                <w:color w:val="000000"/>
                <w:sz w:val="20"/>
              </w:rPr>
              <w:t xml:space="preserve"> szerződések tervezett ütemezése</w:t>
            </w:r>
            <w:r w:rsidRPr="00A30ADD">
              <w:rPr>
                <w:rFonts w:ascii="Verdana" w:hAnsi="Verdana"/>
                <w:color w:val="000000"/>
                <w:sz w:val="20"/>
                <w:szCs w:val="20"/>
              </w:rPr>
              <w:t>:</w:t>
            </w:r>
          </w:p>
          <w:p w:rsidR="000C5CDC" w:rsidRPr="00A30ADD" w:rsidRDefault="000C5CDC" w:rsidP="000C5CDC">
            <w:pPr>
              <w:rPr>
                <w:rFonts w:ascii="Verdana" w:hAnsi="Verdana"/>
                <w:b/>
                <w:color w:val="000000"/>
                <w:sz w:val="20"/>
                <w:szCs w:val="20"/>
              </w:rPr>
            </w:pPr>
            <w:r w:rsidRPr="00A30ADD">
              <w:rPr>
                <w:rFonts w:ascii="Verdana" w:hAnsi="Verdana"/>
                <w:color w:val="000000"/>
                <w:sz w:val="20"/>
                <w:szCs w:val="20"/>
              </w:rPr>
              <w:t xml:space="preserve">   </w:t>
            </w:r>
            <w:r w:rsidRPr="00A30ADD">
              <w:rPr>
                <w:rFonts w:ascii="Verdana" w:hAnsi="Verdana"/>
                <w:color w:val="000000"/>
                <w:sz w:val="20"/>
                <w:szCs w:val="20"/>
              </w:rPr>
              <w:br/>
              <w:t xml:space="preserve">hónapban: </w:t>
            </w:r>
            <w:r w:rsidRPr="00A30ADD">
              <w:rPr>
                <w:rFonts w:ascii="Verdana" w:hAnsi="Verdana"/>
                <w:color w:val="000000"/>
                <w:sz w:val="40"/>
              </w:rPr>
              <w:sym w:font="Courier New" w:char="007F"/>
            </w:r>
            <w:r w:rsidRPr="00A30ADD">
              <w:rPr>
                <w:rFonts w:ascii="Verdana" w:hAnsi="Verdana"/>
                <w:color w:val="000000"/>
                <w:sz w:val="40"/>
              </w:rPr>
              <w:sym w:font="Courier New" w:char="007F"/>
            </w:r>
            <w:r w:rsidRPr="00A30ADD">
              <w:rPr>
                <w:rFonts w:ascii="Verdana" w:hAnsi="Verdana"/>
                <w:color w:val="000000"/>
                <w:sz w:val="20"/>
                <w:szCs w:val="20"/>
              </w:rPr>
              <w:t xml:space="preserve">     </w:t>
            </w:r>
            <w:proofErr w:type="gramStart"/>
            <w:r w:rsidRPr="00A30ADD">
              <w:rPr>
                <w:rFonts w:ascii="Verdana" w:hAnsi="Verdana"/>
                <w:i/>
                <w:iCs/>
                <w:color w:val="000000"/>
                <w:sz w:val="20"/>
                <w:szCs w:val="20"/>
              </w:rPr>
              <w:t>vagy</w:t>
            </w:r>
            <w:r w:rsidRPr="00A30ADD">
              <w:rPr>
                <w:rFonts w:ascii="Verdana" w:hAnsi="Verdana"/>
                <w:i/>
                <w:color w:val="000000"/>
                <w:sz w:val="20"/>
                <w:szCs w:val="20"/>
              </w:rPr>
              <w:t xml:space="preserve"> </w:t>
            </w:r>
            <w:r w:rsidRPr="00A30ADD">
              <w:rPr>
                <w:rFonts w:ascii="Verdana" w:hAnsi="Verdana"/>
                <w:color w:val="000000"/>
                <w:sz w:val="20"/>
                <w:szCs w:val="20"/>
              </w:rPr>
              <w:t xml:space="preserve">   napban</w:t>
            </w:r>
            <w:proofErr w:type="gramEnd"/>
            <w:r w:rsidRPr="00A30ADD">
              <w:rPr>
                <w:rFonts w:ascii="Verdana" w:hAnsi="Verdana"/>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rPr>
              <w:sym w:font="Courier New" w:char="007F"/>
            </w:r>
            <w:r w:rsidRPr="00A30ADD">
              <w:rPr>
                <w:rFonts w:ascii="Verdana" w:hAnsi="Verdana"/>
                <w:color w:val="000000"/>
                <w:sz w:val="40"/>
              </w:rPr>
              <w:sym w:font="Courier New" w:char="007F"/>
            </w:r>
            <w:r w:rsidRPr="00A30ADD">
              <w:rPr>
                <w:rFonts w:ascii="Verdana" w:hAnsi="Verdana"/>
                <w:color w:val="000000"/>
                <w:sz w:val="40"/>
              </w:rPr>
              <w:sym w:font="Courier New" w:char="007F"/>
            </w:r>
            <w:r w:rsidRPr="00A30ADD">
              <w:rPr>
                <w:rFonts w:ascii="Verdana" w:hAnsi="Verdana"/>
                <w:i/>
                <w:color w:val="000000"/>
                <w:sz w:val="20"/>
                <w:szCs w:val="20"/>
              </w:rPr>
              <w:t xml:space="preserve">  (a szerződés megkötésétől számítva)</w:t>
            </w:r>
          </w:p>
        </w:tc>
      </w:tr>
    </w:tbl>
    <w:p w:rsidR="007B2E91" w:rsidRDefault="007B2E91" w:rsidP="000C5CDC">
      <w:pPr>
        <w:spacing w:before="120" w:after="240"/>
        <w:rPr>
          <w:rFonts w:ascii="Verdana" w:hAnsi="Verdana"/>
          <w:b/>
          <w:smallCaps/>
          <w:color w:val="000000"/>
          <w:sz w:val="20"/>
          <w:szCs w:val="20"/>
        </w:rPr>
      </w:pPr>
    </w:p>
    <w:p w:rsidR="000C5CDC" w:rsidRPr="00A30ADD" w:rsidRDefault="000C5CDC" w:rsidP="000C5CDC">
      <w:pPr>
        <w:spacing w:before="120" w:after="240"/>
        <w:rPr>
          <w:rFonts w:ascii="Verdana" w:hAnsi="Verdana"/>
          <w:smallCaps/>
          <w:color w:val="000000"/>
          <w:sz w:val="20"/>
          <w:szCs w:val="20"/>
        </w:rPr>
      </w:pPr>
      <w:r w:rsidRPr="00A30ADD">
        <w:rPr>
          <w:rFonts w:ascii="Verdana" w:hAnsi="Verdana"/>
          <w:b/>
          <w:smallCaps/>
          <w:color w:val="000000"/>
          <w:sz w:val="20"/>
          <w:szCs w:val="20"/>
        </w:rPr>
        <w:lastRenderedPageBreak/>
        <w:t>II.3) A szerződés időtartama vagy a befejezés határideje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A30ADD" w:rsidTr="000C5CDC">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rPr>
                <w:rFonts w:ascii="Verdana" w:hAnsi="Verdana"/>
                <w:i/>
                <w:color w:val="000000"/>
                <w:sz w:val="20"/>
                <w:szCs w:val="20"/>
              </w:rPr>
            </w:pPr>
            <w:r w:rsidRPr="00A30ADD">
              <w:rPr>
                <w:rFonts w:ascii="Verdana" w:hAnsi="Verdana"/>
                <w:color w:val="000000"/>
                <w:sz w:val="20"/>
                <w:szCs w:val="20"/>
              </w:rPr>
              <w:t xml:space="preserve">A (tervezett) időtartam hónapban: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20"/>
                <w:szCs w:val="20"/>
              </w:rPr>
              <w:t xml:space="preserve">  </w:t>
            </w:r>
            <w:proofErr w:type="gramStart"/>
            <w:r w:rsidRPr="00A30ADD">
              <w:rPr>
                <w:rFonts w:ascii="Verdana" w:hAnsi="Verdana"/>
                <w:i/>
                <w:iCs/>
                <w:color w:val="000000"/>
                <w:sz w:val="20"/>
                <w:szCs w:val="20"/>
              </w:rPr>
              <w:t>vagy</w:t>
            </w:r>
            <w:r w:rsidRPr="00A30ADD">
              <w:rPr>
                <w:rFonts w:ascii="Verdana" w:hAnsi="Verdana"/>
                <w:color w:val="000000"/>
                <w:sz w:val="20"/>
                <w:szCs w:val="20"/>
              </w:rPr>
              <w:t xml:space="preserve">  napban</w:t>
            </w:r>
            <w:proofErr w:type="gramEnd"/>
            <w:r w:rsidRPr="00A30ADD">
              <w:rPr>
                <w:rFonts w:ascii="Verdana" w:hAnsi="Verdana"/>
                <w:color w:val="000000"/>
                <w:sz w:val="20"/>
                <w:szCs w:val="20"/>
              </w:rPr>
              <w:t xml:space="preserve">: </w:t>
            </w:r>
            <w:r w:rsidR="00083628" w:rsidRPr="00A30ADD">
              <w:rPr>
                <w:rFonts w:ascii="Verdana" w:hAnsi="Verdana"/>
                <w:color w:val="000000"/>
                <w:sz w:val="40"/>
                <w:szCs w:val="40"/>
              </w:rPr>
              <w:t></w:t>
            </w:r>
            <w:ins w:id="55" w:author="Felhasznalo" w:date="2014-03-25T14:57:00Z">
              <w:r w:rsidR="00CE7BC0" w:rsidRPr="00A30ADD">
                <w:rPr>
                  <w:rFonts w:ascii="Verdana" w:hAnsi="Verdana"/>
                  <w:i/>
                  <w:color w:val="000000"/>
                  <w:sz w:val="20"/>
                  <w:szCs w:val="20"/>
                </w:rPr>
                <w:t xml:space="preserve"> </w:t>
              </w:r>
            </w:ins>
            <w:r w:rsidRPr="00A30ADD">
              <w:rPr>
                <w:rFonts w:ascii="Verdana" w:hAnsi="Verdana"/>
                <w:i/>
                <w:color w:val="000000"/>
                <w:sz w:val="20"/>
                <w:szCs w:val="20"/>
              </w:rPr>
              <w:t xml:space="preserve">(a szerződés megkötésétől számítva) </w:t>
            </w:r>
          </w:p>
          <w:p w:rsidR="000C5CDC" w:rsidRPr="00A30ADD" w:rsidRDefault="000C5CDC" w:rsidP="000C5CDC">
            <w:pPr>
              <w:rPr>
                <w:rFonts w:ascii="Verdana" w:hAnsi="Verdana"/>
                <w:color w:val="000000"/>
                <w:sz w:val="20"/>
              </w:rPr>
            </w:pPr>
            <w:r w:rsidRPr="00A30ADD">
              <w:rPr>
                <w:rFonts w:ascii="Verdana" w:hAnsi="Verdana"/>
                <w:i/>
                <w:iCs/>
                <w:color w:val="000000"/>
                <w:sz w:val="20"/>
              </w:rPr>
              <w:t>VAGY</w:t>
            </w:r>
            <w:r w:rsidRPr="00A30ADD">
              <w:rPr>
                <w:rFonts w:ascii="Verdana" w:hAnsi="Verdana"/>
                <w:color w:val="000000"/>
                <w:sz w:val="20"/>
              </w:rPr>
              <w:t xml:space="preserve">:  </w:t>
            </w:r>
          </w:p>
          <w:p w:rsidR="000C5CDC" w:rsidRPr="00A30ADD" w:rsidRDefault="00083628" w:rsidP="000C5CDC">
            <w:pPr>
              <w:rPr>
                <w:rFonts w:ascii="Verdana" w:hAnsi="Verdana"/>
                <w:color w:val="000000"/>
                <w:sz w:val="20"/>
              </w:rPr>
            </w:pPr>
            <w:r w:rsidRPr="00A30ADD">
              <w:rPr>
                <w:rFonts w:ascii="Verdana" w:hAnsi="Verdana"/>
                <w:sz w:val="20"/>
              </w:rPr>
              <w:t xml:space="preserve">Kezdés          </w:t>
            </w:r>
            <w:r w:rsidR="00B13D18">
              <w:rPr>
                <w:rFonts w:ascii="Verdana" w:hAnsi="Verdana"/>
                <w:sz w:val="20"/>
              </w:rPr>
              <w:t xml:space="preserve"> </w:t>
            </w:r>
            <w:r w:rsidRPr="00A30ADD">
              <w:rPr>
                <w:rFonts w:ascii="Verdana" w:hAnsi="Verdana"/>
                <w:b/>
                <w:sz w:val="20"/>
              </w:rPr>
              <w:t>2014</w:t>
            </w:r>
            <w:r w:rsidR="00B13D18">
              <w:rPr>
                <w:rFonts w:ascii="Verdana" w:hAnsi="Verdana"/>
                <w:b/>
                <w:sz w:val="20"/>
                <w:szCs w:val="20"/>
              </w:rPr>
              <w:t>/</w:t>
            </w:r>
            <w:r w:rsidRPr="00A30ADD">
              <w:rPr>
                <w:rFonts w:ascii="Verdana" w:hAnsi="Verdana"/>
                <w:b/>
                <w:sz w:val="20"/>
                <w:szCs w:val="20"/>
              </w:rPr>
              <w:t>05</w:t>
            </w:r>
            <w:r w:rsidR="000C5CDC" w:rsidRPr="00A30ADD">
              <w:rPr>
                <w:rFonts w:ascii="Verdana" w:hAnsi="Verdana"/>
                <w:b/>
                <w:sz w:val="20"/>
                <w:szCs w:val="20"/>
              </w:rPr>
              <w:t>/</w:t>
            </w:r>
            <w:r w:rsidRPr="00A30ADD">
              <w:rPr>
                <w:rFonts w:ascii="Verdana" w:hAnsi="Verdana"/>
                <w:b/>
                <w:sz w:val="20"/>
                <w:szCs w:val="20"/>
              </w:rPr>
              <w:t>0</w:t>
            </w:r>
            <w:r w:rsidR="00BF29C9">
              <w:rPr>
                <w:rFonts w:ascii="Verdana" w:hAnsi="Verdana"/>
                <w:b/>
                <w:sz w:val="20"/>
                <w:szCs w:val="20"/>
              </w:rPr>
              <w:t>6</w:t>
            </w:r>
            <w:bookmarkStart w:id="56" w:name="_GoBack"/>
            <w:bookmarkEnd w:id="56"/>
            <w:r w:rsidR="000C5CDC" w:rsidRPr="00A30ADD">
              <w:rPr>
                <w:rFonts w:ascii="Verdana" w:hAnsi="Verdana"/>
                <w:sz w:val="20"/>
                <w:szCs w:val="20"/>
              </w:rPr>
              <w:t xml:space="preserve">     </w:t>
            </w:r>
            <w:r w:rsidR="000C5CDC" w:rsidRPr="00A30ADD">
              <w:rPr>
                <w:rFonts w:ascii="Verdana" w:hAnsi="Verdana"/>
                <w:i/>
                <w:color w:val="000000"/>
                <w:sz w:val="20"/>
              </w:rPr>
              <w:t>(év/hó/nap)</w:t>
            </w:r>
            <w:r w:rsidR="000C5CDC" w:rsidRPr="00A30ADD">
              <w:rPr>
                <w:rFonts w:ascii="Verdana" w:hAnsi="Verdana"/>
                <w:color w:val="000000"/>
                <w:sz w:val="20"/>
              </w:rPr>
              <w:t xml:space="preserve"> </w:t>
            </w:r>
            <w:r w:rsidR="000C5CDC" w:rsidRPr="00A30ADD">
              <w:rPr>
                <w:rFonts w:ascii="Verdana" w:hAnsi="Verdana"/>
                <w:i/>
                <w:color w:val="000000"/>
                <w:sz w:val="20"/>
              </w:rPr>
              <w:t xml:space="preserve"> </w:t>
            </w:r>
            <w:r w:rsidR="000C5CDC" w:rsidRPr="00A30ADD">
              <w:rPr>
                <w:rFonts w:ascii="Verdana" w:hAnsi="Verdana"/>
                <w:color w:val="000000"/>
                <w:sz w:val="20"/>
              </w:rPr>
              <w:t xml:space="preserve"> </w:t>
            </w:r>
          </w:p>
          <w:p w:rsidR="000C5CDC" w:rsidRPr="00A30ADD" w:rsidRDefault="000C5CDC" w:rsidP="00C61760">
            <w:pPr>
              <w:rPr>
                <w:rFonts w:ascii="Verdana" w:hAnsi="Verdana"/>
                <w:color w:val="000000"/>
                <w:sz w:val="20"/>
              </w:rPr>
            </w:pPr>
            <w:proofErr w:type="gramStart"/>
            <w:r w:rsidRPr="00A30ADD">
              <w:rPr>
                <w:rFonts w:ascii="Verdana" w:hAnsi="Verdana"/>
                <w:color w:val="000000"/>
                <w:sz w:val="20"/>
              </w:rPr>
              <w:t xml:space="preserve">Befejezés       </w:t>
            </w:r>
            <w:r w:rsidR="00C61760" w:rsidRPr="00A30ADD">
              <w:rPr>
                <w:rFonts w:ascii="Verdana" w:hAnsi="Verdana"/>
                <w:b/>
                <w:color w:val="000000"/>
                <w:sz w:val="20"/>
                <w:szCs w:val="20"/>
              </w:rPr>
              <w:t>2014</w:t>
            </w:r>
            <w:proofErr w:type="gramEnd"/>
            <w:r w:rsidRPr="00A30ADD">
              <w:rPr>
                <w:rFonts w:ascii="Verdana" w:hAnsi="Verdana"/>
                <w:b/>
                <w:color w:val="000000"/>
                <w:sz w:val="20"/>
                <w:szCs w:val="20"/>
              </w:rPr>
              <w:t>/</w:t>
            </w:r>
            <w:r w:rsidR="00C61760" w:rsidRPr="00A30ADD">
              <w:rPr>
                <w:rFonts w:ascii="Verdana" w:hAnsi="Verdana"/>
                <w:b/>
                <w:color w:val="000000"/>
                <w:sz w:val="20"/>
                <w:szCs w:val="20"/>
              </w:rPr>
              <w:t>08</w:t>
            </w:r>
            <w:r w:rsidRPr="00A30ADD">
              <w:rPr>
                <w:rFonts w:ascii="Verdana" w:hAnsi="Verdana"/>
                <w:b/>
                <w:color w:val="000000"/>
                <w:sz w:val="20"/>
                <w:szCs w:val="20"/>
              </w:rPr>
              <w:t>/</w:t>
            </w:r>
            <w:r w:rsidR="00C61760" w:rsidRPr="00A30ADD">
              <w:rPr>
                <w:rFonts w:ascii="Verdana" w:hAnsi="Verdana"/>
                <w:b/>
                <w:color w:val="000000"/>
                <w:sz w:val="20"/>
                <w:szCs w:val="20"/>
              </w:rPr>
              <w:t>01</w:t>
            </w:r>
            <w:r w:rsidRPr="00A30ADD">
              <w:rPr>
                <w:rFonts w:ascii="Verdana" w:hAnsi="Verdana"/>
                <w:color w:val="000000"/>
                <w:sz w:val="20"/>
              </w:rPr>
              <w:t xml:space="preserve">      </w:t>
            </w:r>
            <w:r w:rsidRPr="00A30ADD">
              <w:rPr>
                <w:rFonts w:ascii="Verdana" w:hAnsi="Verdana"/>
                <w:i/>
                <w:color w:val="000000"/>
                <w:sz w:val="20"/>
              </w:rPr>
              <w:t xml:space="preserve">(év/hó/nap) </w:t>
            </w:r>
          </w:p>
        </w:tc>
      </w:tr>
    </w:tbl>
    <w:p w:rsidR="000C5CDC" w:rsidRPr="005F2835" w:rsidRDefault="000C5CDC" w:rsidP="005F2835">
      <w:pPr>
        <w:spacing w:before="120" w:after="120"/>
        <w:jc w:val="both"/>
        <w:rPr>
          <w:rFonts w:ascii="Verdana" w:hAnsi="Verdana"/>
          <w:b/>
          <w:iCs/>
          <w:color w:val="000000"/>
          <w:sz w:val="22"/>
          <w:szCs w:val="22"/>
        </w:rPr>
      </w:pPr>
      <w:r w:rsidRPr="005F2835">
        <w:rPr>
          <w:rFonts w:ascii="Verdana" w:hAnsi="Verdana"/>
          <w:b/>
          <w:bCs/>
          <w:iCs/>
          <w:color w:val="000000"/>
          <w:sz w:val="22"/>
          <w:szCs w:val="22"/>
        </w:rPr>
        <w:t xml:space="preserve">III. </w:t>
      </w:r>
      <w:r w:rsidRPr="005F2835">
        <w:rPr>
          <w:rFonts w:ascii="Verdana" w:hAnsi="Verdana"/>
          <w:b/>
          <w:bCs/>
          <w:iCs/>
          <w:caps/>
          <w:color w:val="000000"/>
          <w:sz w:val="22"/>
          <w:szCs w:val="22"/>
        </w:rPr>
        <w:t>szakasz</w:t>
      </w:r>
      <w:r w:rsidRPr="005F2835">
        <w:rPr>
          <w:rFonts w:ascii="Verdana" w:hAnsi="Verdana"/>
          <w:b/>
          <w:bCs/>
          <w:iCs/>
          <w:color w:val="000000"/>
          <w:sz w:val="22"/>
          <w:szCs w:val="22"/>
        </w:rPr>
        <w:t xml:space="preserve">: </w:t>
      </w:r>
      <w:r w:rsidRPr="005F2835">
        <w:rPr>
          <w:rFonts w:ascii="Verdana" w:hAnsi="Verdana"/>
          <w:b/>
          <w:bCs/>
          <w:iCs/>
          <w:caps/>
          <w:color w:val="000000"/>
          <w:sz w:val="22"/>
          <w:szCs w:val="22"/>
        </w:rPr>
        <w:t>jogi, gazdasági, pénzügyi és műszaki információk</w:t>
      </w:r>
      <w:r w:rsidRPr="005F2835">
        <w:rPr>
          <w:rFonts w:ascii="Verdana" w:hAnsi="Verdana"/>
          <w:i/>
          <w:color w:val="000000"/>
          <w:sz w:val="22"/>
          <w:szCs w:val="22"/>
        </w:rPr>
        <w:t xml:space="preserve"> </w:t>
      </w:r>
    </w:p>
    <w:p w:rsidR="000C5CDC" w:rsidRPr="00A30ADD" w:rsidRDefault="000C5CDC" w:rsidP="000C5CDC">
      <w:pPr>
        <w:spacing w:before="120" w:after="240"/>
        <w:rPr>
          <w:rFonts w:ascii="Verdana" w:hAnsi="Verdana"/>
          <w:b/>
          <w:iCs/>
          <w:smallCaps/>
          <w:color w:val="000000"/>
          <w:sz w:val="20"/>
          <w:szCs w:val="20"/>
        </w:rPr>
      </w:pPr>
      <w:r w:rsidRPr="00A30ADD">
        <w:rPr>
          <w:rFonts w:ascii="Verdana" w:hAnsi="Verdana"/>
          <w:b/>
          <w:smallCaps/>
          <w:color w:val="000000"/>
          <w:sz w:val="20"/>
          <w:szCs w:val="20"/>
        </w:rPr>
        <w:t>III.1) A szerződéssel kapcsolatos feltételek</w:t>
      </w:r>
      <w:r w:rsidRPr="00A30ADD">
        <w:rPr>
          <w:rFonts w:ascii="Verdana" w:hAnsi="Verdana"/>
          <w:i/>
          <w:color w:val="000000"/>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A30ADD" w:rsidTr="000C5CDC">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autoSpaceDE w:val="0"/>
              <w:autoSpaceDN w:val="0"/>
              <w:adjustRightInd w:val="0"/>
              <w:spacing w:before="120" w:after="120"/>
              <w:rPr>
                <w:rFonts w:ascii="Verdana" w:hAnsi="Verdana"/>
                <w:b/>
                <w:color w:val="000000"/>
                <w:sz w:val="20"/>
                <w:szCs w:val="20"/>
              </w:rPr>
            </w:pPr>
            <w:r w:rsidRPr="00A30ADD">
              <w:rPr>
                <w:rFonts w:ascii="Verdana" w:hAnsi="Verdana"/>
                <w:b/>
                <w:color w:val="000000"/>
                <w:sz w:val="20"/>
                <w:szCs w:val="20"/>
              </w:rPr>
              <w:t xml:space="preserve">III.1.1) A szerződést biztosító mellékkötelezettségek: </w:t>
            </w:r>
            <w:r w:rsidRPr="00A30ADD">
              <w:rPr>
                <w:rFonts w:ascii="Verdana" w:hAnsi="Verdana"/>
                <w:i/>
                <w:color w:val="000000"/>
                <w:sz w:val="20"/>
                <w:szCs w:val="20"/>
              </w:rPr>
              <w:t>(adott esetben)</w:t>
            </w:r>
          </w:p>
          <w:p w:rsidR="00277235" w:rsidRDefault="00277235" w:rsidP="00083628">
            <w:pPr>
              <w:spacing w:before="120" w:after="120"/>
              <w:jc w:val="both"/>
              <w:rPr>
                <w:rFonts w:ascii="Verdana" w:hAnsi="Verdana"/>
                <w:color w:val="000000"/>
                <w:sz w:val="20"/>
                <w:szCs w:val="20"/>
              </w:rPr>
            </w:pPr>
            <w:r w:rsidRPr="00A30ADD">
              <w:rPr>
                <w:rFonts w:ascii="Verdana" w:hAnsi="Verdana"/>
                <w:color w:val="000000"/>
                <w:sz w:val="20"/>
                <w:szCs w:val="20"/>
              </w:rPr>
              <w:t>Késedelmi kötbér: mértéke a nettó ajánlati ár 0,5 %/nap, amely legfeljebb 30 napig kerül felszámításra, így a késedelmi kötbér maximális mértéke a nettó ajánlati ár 15 %-a;</w:t>
            </w:r>
          </w:p>
          <w:p w:rsidR="00AF0A0E" w:rsidRPr="00A30ADD" w:rsidRDefault="00AF0A0E" w:rsidP="00083628">
            <w:pPr>
              <w:spacing w:before="120" w:after="120"/>
              <w:jc w:val="both"/>
              <w:rPr>
                <w:rFonts w:ascii="Verdana" w:hAnsi="Verdana"/>
                <w:color w:val="000000"/>
                <w:sz w:val="20"/>
                <w:szCs w:val="20"/>
              </w:rPr>
            </w:pPr>
            <w:r>
              <w:rPr>
                <w:rFonts w:ascii="Verdana" w:hAnsi="Verdana"/>
                <w:color w:val="000000"/>
                <w:sz w:val="20"/>
                <w:szCs w:val="20"/>
              </w:rPr>
              <w:t>Hibás teljesítési kötbér:</w:t>
            </w:r>
            <w:r>
              <w:t xml:space="preserve"> </w:t>
            </w:r>
            <w:r w:rsidRPr="00AF0A0E">
              <w:rPr>
                <w:rFonts w:ascii="Verdana" w:hAnsi="Verdana"/>
                <w:color w:val="000000"/>
                <w:sz w:val="20"/>
                <w:szCs w:val="20"/>
              </w:rPr>
              <w:t>alapja a hibás teljesítéssel érintett gépjármű vételárának nettó összege, mértéke 0,5%/nap, maximális időtartama 30 nap</w:t>
            </w:r>
            <w:r>
              <w:rPr>
                <w:rFonts w:ascii="Verdana" w:hAnsi="Verdana"/>
                <w:color w:val="000000"/>
                <w:sz w:val="20"/>
                <w:szCs w:val="20"/>
              </w:rPr>
              <w:t>.</w:t>
            </w:r>
            <w:r>
              <w:t xml:space="preserve"> </w:t>
            </w:r>
            <w:r w:rsidRPr="00AF0A0E">
              <w:rPr>
                <w:rFonts w:ascii="Verdana" w:hAnsi="Verdana"/>
                <w:color w:val="000000"/>
                <w:sz w:val="20"/>
                <w:szCs w:val="20"/>
              </w:rPr>
              <w:t xml:space="preserve">így a </w:t>
            </w:r>
            <w:r>
              <w:rPr>
                <w:rFonts w:ascii="Verdana" w:hAnsi="Verdana"/>
                <w:color w:val="000000"/>
                <w:sz w:val="20"/>
                <w:szCs w:val="20"/>
              </w:rPr>
              <w:t>hibás teljesítési</w:t>
            </w:r>
            <w:r w:rsidRPr="00AF0A0E">
              <w:rPr>
                <w:rFonts w:ascii="Verdana" w:hAnsi="Verdana"/>
                <w:color w:val="000000"/>
                <w:sz w:val="20"/>
                <w:szCs w:val="20"/>
              </w:rPr>
              <w:t xml:space="preserve"> kötbér maximális mértéke a nettó ajánlati ár 15 %-</w:t>
            </w:r>
            <w:proofErr w:type="gramStart"/>
            <w:r w:rsidRPr="00AF0A0E">
              <w:rPr>
                <w:rFonts w:ascii="Verdana" w:hAnsi="Verdana"/>
                <w:color w:val="000000"/>
                <w:sz w:val="20"/>
                <w:szCs w:val="20"/>
              </w:rPr>
              <w:t>a</w:t>
            </w:r>
            <w:proofErr w:type="gramEnd"/>
          </w:p>
          <w:p w:rsidR="00277235" w:rsidRPr="00A30ADD" w:rsidRDefault="00277235" w:rsidP="00083628">
            <w:pPr>
              <w:spacing w:before="120" w:after="120"/>
              <w:jc w:val="both"/>
              <w:rPr>
                <w:rFonts w:ascii="Verdana" w:hAnsi="Verdana"/>
                <w:color w:val="000000"/>
                <w:sz w:val="20"/>
                <w:szCs w:val="20"/>
              </w:rPr>
            </w:pPr>
            <w:r w:rsidRPr="00A30ADD">
              <w:rPr>
                <w:rFonts w:ascii="Verdana" w:hAnsi="Verdana"/>
                <w:color w:val="000000"/>
                <w:sz w:val="20"/>
                <w:szCs w:val="20"/>
              </w:rPr>
              <w:t>Meghiúsulási kötbér: mé</w:t>
            </w:r>
            <w:r w:rsidR="00083628" w:rsidRPr="00A30ADD">
              <w:rPr>
                <w:rFonts w:ascii="Verdana" w:hAnsi="Verdana"/>
                <w:color w:val="000000"/>
                <w:sz w:val="20"/>
                <w:szCs w:val="20"/>
              </w:rPr>
              <w:t>rtéke a nettó ajánlati 20%-</w:t>
            </w:r>
            <w:proofErr w:type="gramStart"/>
            <w:r w:rsidR="00083628" w:rsidRPr="00A30ADD">
              <w:rPr>
                <w:rFonts w:ascii="Verdana" w:hAnsi="Verdana"/>
                <w:color w:val="000000"/>
                <w:sz w:val="20"/>
                <w:szCs w:val="20"/>
              </w:rPr>
              <w:t>a</w:t>
            </w:r>
            <w:proofErr w:type="gramEnd"/>
            <w:r w:rsidR="00083628" w:rsidRPr="00A30ADD">
              <w:rPr>
                <w:rFonts w:ascii="Verdana" w:hAnsi="Verdana"/>
                <w:color w:val="000000"/>
                <w:sz w:val="20"/>
                <w:szCs w:val="20"/>
              </w:rPr>
              <w:t xml:space="preserve">, </w:t>
            </w:r>
            <w:r w:rsidR="00FC2135">
              <w:rPr>
                <w:rFonts w:ascii="Verdana" w:hAnsi="Verdana"/>
                <w:color w:val="000000"/>
                <w:sz w:val="20"/>
                <w:szCs w:val="20"/>
              </w:rPr>
              <w:t xml:space="preserve">30 napot meghaladó </w:t>
            </w:r>
            <w:r w:rsidRPr="00A30ADD">
              <w:rPr>
                <w:rFonts w:ascii="Verdana" w:hAnsi="Verdana"/>
                <w:color w:val="000000"/>
                <w:sz w:val="20"/>
                <w:szCs w:val="20"/>
              </w:rPr>
              <w:t>késedelem esetén a megrendelő elállásra jogosult és meghiúsulási kötbért érvényesíthet, illetve az egyéb kárának a megtérítését is követelheti.</w:t>
            </w:r>
          </w:p>
          <w:p w:rsidR="000C5CDC" w:rsidRPr="00A30ADD" w:rsidRDefault="00FE5A4E" w:rsidP="00083628">
            <w:pPr>
              <w:spacing w:before="120" w:after="120"/>
              <w:jc w:val="both"/>
              <w:rPr>
                <w:rFonts w:ascii="Verdana" w:hAnsi="Verdana"/>
                <w:color w:val="000000"/>
                <w:sz w:val="20"/>
                <w:szCs w:val="20"/>
              </w:rPr>
            </w:pPr>
            <w:r w:rsidRPr="00AF0A0E">
              <w:rPr>
                <w:rFonts w:ascii="Verdana" w:hAnsi="Verdana"/>
                <w:color w:val="000000"/>
                <w:sz w:val="20"/>
                <w:szCs w:val="20"/>
              </w:rPr>
              <w:t>Jótállás:</w:t>
            </w:r>
            <w:r w:rsidRPr="00A30ADD">
              <w:rPr>
                <w:rFonts w:ascii="Verdana" w:hAnsi="Verdana"/>
                <w:color w:val="000000"/>
                <w:sz w:val="20"/>
                <w:szCs w:val="20"/>
              </w:rPr>
              <w:t xml:space="preserve"> </w:t>
            </w:r>
            <w:r w:rsidR="00CD127B" w:rsidRPr="00A30ADD">
              <w:rPr>
                <w:rFonts w:ascii="Verdana" w:hAnsi="Verdana"/>
                <w:color w:val="000000"/>
                <w:sz w:val="20"/>
                <w:szCs w:val="20"/>
              </w:rPr>
              <w:t>A megajánlott gépjárművekre legalább 3 évig, vagy 100 000 km-ig (ami előbb teljesül) teljes körű garanciát kell biztosítani</w:t>
            </w:r>
          </w:p>
          <w:p w:rsidR="00083628" w:rsidRPr="00A30ADD" w:rsidRDefault="0013593C" w:rsidP="00083628">
            <w:pPr>
              <w:spacing w:before="120" w:after="120"/>
              <w:jc w:val="both"/>
              <w:rPr>
                <w:rFonts w:ascii="Verdana" w:hAnsi="Verdana"/>
                <w:color w:val="000000"/>
                <w:sz w:val="20"/>
                <w:szCs w:val="20"/>
                <w:u w:val="single"/>
              </w:rPr>
            </w:pPr>
            <w:r w:rsidRPr="0013593C">
              <w:rPr>
                <w:rFonts w:ascii="Verdana" w:hAnsi="Verdana"/>
                <w:color w:val="000000"/>
                <w:sz w:val="20"/>
                <w:szCs w:val="20"/>
              </w:rPr>
              <w:t>A szerződést biztosító mellékkötelezettségek részletes szabályait a szerződéstervezet tartalmazza. Ajánlatkérő ajánlati biztosítékot nem ír elő.</w:t>
            </w:r>
          </w:p>
        </w:tc>
      </w:tr>
      <w:tr w:rsidR="000C5CDC" w:rsidRPr="00A30ADD" w:rsidTr="000C5CDC">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autoSpaceDE w:val="0"/>
              <w:autoSpaceDN w:val="0"/>
              <w:adjustRightInd w:val="0"/>
              <w:spacing w:before="120" w:after="120"/>
              <w:rPr>
                <w:rFonts w:ascii="Verdana" w:hAnsi="Verdana"/>
                <w:color w:val="000000"/>
                <w:sz w:val="20"/>
                <w:szCs w:val="20"/>
              </w:rPr>
            </w:pPr>
            <w:r w:rsidRPr="00A30ADD">
              <w:rPr>
                <w:rFonts w:ascii="Verdana" w:hAnsi="Verdana"/>
                <w:color w:val="000000"/>
              </w:rPr>
              <w:br w:type="page"/>
            </w:r>
            <w:r w:rsidRPr="00A30ADD">
              <w:rPr>
                <w:rFonts w:ascii="Verdana" w:hAnsi="Verdana"/>
                <w:b/>
                <w:color w:val="000000"/>
                <w:sz w:val="20"/>
                <w:szCs w:val="20"/>
              </w:rPr>
              <w:t xml:space="preserve">III.1.2) </w:t>
            </w:r>
            <w:r w:rsidRPr="00A30ADD">
              <w:rPr>
                <w:rFonts w:ascii="Verdana" w:hAnsi="Verdana"/>
                <w:b/>
                <w:bCs/>
                <w:color w:val="000000"/>
                <w:sz w:val="20"/>
                <w:szCs w:val="20"/>
              </w:rPr>
              <w:t xml:space="preserve">Fő finanszírozási és fizetési feltételek és/vagy hivatkozás a vonatkozó jogszabályi rendelkezésekre: </w:t>
            </w:r>
            <w:r w:rsidRPr="00A30ADD">
              <w:rPr>
                <w:rFonts w:ascii="Verdana" w:hAnsi="Verdana"/>
                <w:i/>
                <w:color w:val="000000"/>
                <w:sz w:val="20"/>
                <w:szCs w:val="20"/>
              </w:rPr>
              <w:t>(adott esetben)</w:t>
            </w:r>
          </w:p>
          <w:p w:rsidR="00FE5A4E" w:rsidRPr="00A30ADD" w:rsidRDefault="00E2002B" w:rsidP="0064642B">
            <w:pPr>
              <w:spacing w:after="120"/>
              <w:jc w:val="both"/>
              <w:rPr>
                <w:rFonts w:ascii="Verdana" w:hAnsi="Verdana"/>
                <w:sz w:val="20"/>
                <w:szCs w:val="20"/>
              </w:rPr>
            </w:pPr>
            <w:r w:rsidRPr="00A30ADD">
              <w:rPr>
                <w:rFonts w:ascii="Verdana" w:hAnsi="Verdana"/>
                <w:sz w:val="20"/>
                <w:szCs w:val="20"/>
              </w:rPr>
              <w:t xml:space="preserve">A szerződés finanszírozása a </w:t>
            </w:r>
            <w:r w:rsidR="000D4A72">
              <w:rPr>
                <w:rFonts w:ascii="Verdana" w:hAnsi="Verdana"/>
                <w:sz w:val="20"/>
                <w:szCs w:val="20"/>
              </w:rPr>
              <w:t>1638950738</w:t>
            </w:r>
            <w:r w:rsidRPr="00A30ADD">
              <w:rPr>
                <w:rFonts w:ascii="Verdana" w:hAnsi="Verdana"/>
                <w:sz w:val="20"/>
                <w:szCs w:val="20"/>
              </w:rPr>
              <w:t xml:space="preserve"> </w:t>
            </w:r>
            <w:proofErr w:type="spellStart"/>
            <w:r w:rsidR="00453F98">
              <w:rPr>
                <w:rFonts w:ascii="Verdana" w:hAnsi="Verdana"/>
                <w:sz w:val="20"/>
                <w:szCs w:val="20"/>
              </w:rPr>
              <w:t>irat</w:t>
            </w:r>
            <w:r w:rsidRPr="00A30ADD">
              <w:rPr>
                <w:rFonts w:ascii="Verdana" w:hAnsi="Verdana"/>
                <w:sz w:val="20"/>
                <w:szCs w:val="20"/>
              </w:rPr>
              <w:t>azonosítószámú</w:t>
            </w:r>
            <w:proofErr w:type="spellEnd"/>
            <w:r w:rsidRPr="00A30ADD">
              <w:rPr>
                <w:rFonts w:ascii="Verdana" w:hAnsi="Verdana"/>
                <w:sz w:val="20"/>
                <w:szCs w:val="20"/>
              </w:rPr>
              <w:t xml:space="preserve"> projekt keretében az Európai Unió és a Magyar Állami Költségvetés forrásaiból történik. Az ellenszolgáltatás finanszírozása a jóváhagyott, elszámolható költség mértékéig </w:t>
            </w:r>
            <w:r w:rsidR="00453F98">
              <w:rPr>
                <w:rFonts w:ascii="Verdana" w:hAnsi="Verdana"/>
                <w:sz w:val="20"/>
                <w:szCs w:val="20"/>
              </w:rPr>
              <w:t>75</w:t>
            </w:r>
            <w:r w:rsidRPr="00A30ADD">
              <w:rPr>
                <w:rFonts w:ascii="Verdana" w:hAnsi="Verdana"/>
                <w:sz w:val="20"/>
                <w:szCs w:val="20"/>
              </w:rPr>
              <w:t xml:space="preserve"> %-ban az </w:t>
            </w:r>
            <w:r w:rsidR="00EC2ED9" w:rsidRPr="00A30ADD">
              <w:rPr>
                <w:rFonts w:ascii="Verdana" w:hAnsi="Verdana"/>
                <w:sz w:val="20"/>
                <w:szCs w:val="20"/>
              </w:rPr>
              <w:t xml:space="preserve">Európai Mezőgazdasági Vidékfejlesztési Alapból </w:t>
            </w:r>
            <w:proofErr w:type="gramStart"/>
            <w:r w:rsidRPr="00A30ADD">
              <w:rPr>
                <w:rFonts w:ascii="Verdana" w:hAnsi="Verdana"/>
                <w:sz w:val="20"/>
                <w:szCs w:val="20"/>
              </w:rPr>
              <w:t>származó</w:t>
            </w:r>
            <w:proofErr w:type="gramEnd"/>
            <w:r w:rsidRPr="00A30ADD">
              <w:rPr>
                <w:rFonts w:ascii="Verdana" w:hAnsi="Verdana"/>
                <w:sz w:val="20"/>
                <w:szCs w:val="20"/>
              </w:rPr>
              <w:t xml:space="preserve"> míg </w:t>
            </w:r>
            <w:r w:rsidR="00453F98">
              <w:rPr>
                <w:rFonts w:ascii="Verdana" w:hAnsi="Verdana"/>
                <w:sz w:val="20"/>
                <w:szCs w:val="20"/>
              </w:rPr>
              <w:t>25</w:t>
            </w:r>
            <w:r w:rsidRPr="00A30ADD">
              <w:rPr>
                <w:rFonts w:ascii="Verdana" w:hAnsi="Verdana"/>
                <w:sz w:val="20"/>
                <w:szCs w:val="20"/>
              </w:rPr>
              <w:t xml:space="preserve"> %-ban hazai forrásból, támogatásból valósul meg, az utófinanszírozás szabályai szerint. A támogatás </w:t>
            </w:r>
            <w:r w:rsidRPr="00672EA5">
              <w:rPr>
                <w:rFonts w:ascii="Verdana" w:hAnsi="Verdana"/>
                <w:sz w:val="20"/>
                <w:szCs w:val="20"/>
              </w:rPr>
              <w:t xml:space="preserve">intenzitása </w:t>
            </w:r>
            <w:r w:rsidR="005C411C" w:rsidRPr="00672EA5">
              <w:rPr>
                <w:rFonts w:ascii="Verdana" w:hAnsi="Verdana"/>
                <w:sz w:val="20"/>
                <w:szCs w:val="20"/>
              </w:rPr>
              <w:t>100</w:t>
            </w:r>
            <w:r w:rsidRPr="00672EA5">
              <w:rPr>
                <w:rFonts w:ascii="Verdana" w:hAnsi="Verdana"/>
                <w:sz w:val="20"/>
                <w:szCs w:val="20"/>
              </w:rPr>
              <w:t xml:space="preserve">%. </w:t>
            </w:r>
            <w:r w:rsidR="00FE5A4E" w:rsidRPr="00672EA5">
              <w:rPr>
                <w:rFonts w:ascii="Verdana" w:hAnsi="Verdana"/>
                <w:sz w:val="20"/>
                <w:szCs w:val="20"/>
              </w:rPr>
              <w:t>Az ajánlatkérő</w:t>
            </w:r>
            <w:r w:rsidR="00FE5A4E" w:rsidRPr="00A30ADD">
              <w:rPr>
                <w:rFonts w:ascii="Verdana" w:hAnsi="Verdana"/>
                <w:sz w:val="20"/>
                <w:szCs w:val="20"/>
              </w:rPr>
              <w:t xml:space="preserve"> előleget nem biztosít. Egy </w:t>
            </w:r>
            <w:r w:rsidR="00EE3153" w:rsidRPr="00A30ADD">
              <w:rPr>
                <w:rFonts w:ascii="Verdana" w:hAnsi="Verdana"/>
                <w:sz w:val="18"/>
                <w:szCs w:val="20"/>
              </w:rPr>
              <w:t>(</w:t>
            </w:r>
            <w:r w:rsidR="00FE5A4E" w:rsidRPr="00A30ADD">
              <w:rPr>
                <w:rFonts w:ascii="Verdana" w:hAnsi="Verdana"/>
                <w:sz w:val="20"/>
                <w:szCs w:val="20"/>
              </w:rPr>
              <w:t>vég</w:t>
            </w:r>
            <w:proofErr w:type="gramStart"/>
            <w:r w:rsidR="00EE3153" w:rsidRPr="00A30ADD">
              <w:rPr>
                <w:rFonts w:ascii="Verdana" w:hAnsi="Verdana"/>
                <w:sz w:val="20"/>
                <w:szCs w:val="20"/>
              </w:rPr>
              <w:t>)</w:t>
            </w:r>
            <w:r w:rsidR="00FE5A4E" w:rsidRPr="00A30ADD">
              <w:rPr>
                <w:rFonts w:ascii="Verdana" w:hAnsi="Verdana"/>
                <w:sz w:val="20"/>
                <w:szCs w:val="20"/>
              </w:rPr>
              <w:t>számla</w:t>
            </w:r>
            <w:proofErr w:type="gramEnd"/>
            <w:r w:rsidR="00FE5A4E" w:rsidRPr="00A30ADD">
              <w:rPr>
                <w:rFonts w:ascii="Verdana" w:hAnsi="Verdana"/>
                <w:sz w:val="20"/>
                <w:szCs w:val="20"/>
              </w:rPr>
              <w:t xml:space="preserve"> nyújtható be. Ajánlatkérő a szerződésben rögzített pénzügyi ütemezés szerint fogadja be a </w:t>
            </w:r>
            <w:r w:rsidR="0064642B" w:rsidRPr="00A30ADD">
              <w:rPr>
                <w:rFonts w:ascii="Verdana" w:hAnsi="Verdana"/>
                <w:sz w:val="20"/>
                <w:szCs w:val="20"/>
              </w:rPr>
              <w:t>szállító</w:t>
            </w:r>
            <w:r w:rsidR="00FE5A4E" w:rsidRPr="00A30ADD">
              <w:rPr>
                <w:rFonts w:ascii="Verdana" w:hAnsi="Verdana"/>
                <w:sz w:val="20"/>
                <w:szCs w:val="20"/>
              </w:rPr>
              <w:t xml:space="preserve"> szabályszerűen kiállított, leigazolt számláját. </w:t>
            </w:r>
            <w:r w:rsidRPr="00A30ADD">
              <w:rPr>
                <w:rFonts w:ascii="Verdana" w:hAnsi="Verdana"/>
                <w:sz w:val="20"/>
                <w:szCs w:val="20"/>
              </w:rPr>
              <w:t>Az ellenérték a Kbt. 130.§ (1) bekezdésében, a Polgári Törvénykönyvről szóló 2013. évi V. törvény 6:130</w:t>
            </w:r>
            <w:r w:rsidR="00C13B31">
              <w:rPr>
                <w:rFonts w:ascii="Verdana" w:hAnsi="Verdana"/>
                <w:sz w:val="20"/>
                <w:szCs w:val="20"/>
              </w:rPr>
              <w:t>.§</w:t>
            </w:r>
            <w:r w:rsidRPr="00A30ADD">
              <w:rPr>
                <w:rFonts w:ascii="Verdana" w:hAnsi="Verdana"/>
                <w:sz w:val="20"/>
                <w:szCs w:val="20"/>
              </w:rPr>
              <w:t xml:space="preserve"> (1)-(2) bekezdéseiben előírtak szerint az igazolt szerződésszerű teljesítést és a vonatkozó számla ajánlatkérő általi kézhezvételét követően átutalással kerül kiegyenlítésre, figyelemmel az adózás rendjéről szóló 2003. évi XCII. törvény (Art.) 36/A</w:t>
            </w:r>
            <w:r w:rsidR="00C13B31">
              <w:rPr>
                <w:rFonts w:ascii="Verdana" w:hAnsi="Verdana"/>
                <w:sz w:val="20"/>
                <w:szCs w:val="20"/>
              </w:rPr>
              <w:t>.§</w:t>
            </w:r>
            <w:r w:rsidRPr="00A30ADD">
              <w:rPr>
                <w:rFonts w:ascii="Verdana" w:hAnsi="Verdana"/>
                <w:sz w:val="20"/>
                <w:szCs w:val="20"/>
              </w:rPr>
              <w:t xml:space="preserve"> vonatkozó rendelkezéseire, </w:t>
            </w:r>
            <w:r w:rsidR="00FE5A4E" w:rsidRPr="00A30ADD">
              <w:rPr>
                <w:rFonts w:ascii="Verdana" w:hAnsi="Verdana"/>
                <w:sz w:val="20"/>
                <w:szCs w:val="20"/>
              </w:rPr>
              <w:t>valamint a mindenkori hatályos Támogatási Határozatnak megfelelően</w:t>
            </w:r>
            <w:r w:rsidR="0064642B" w:rsidRPr="00A30ADD">
              <w:rPr>
                <w:rFonts w:ascii="Verdana" w:hAnsi="Verdana"/>
                <w:sz w:val="20"/>
                <w:szCs w:val="20"/>
              </w:rPr>
              <w:t xml:space="preserve"> történik</w:t>
            </w:r>
            <w:r w:rsidR="00FE5A4E" w:rsidRPr="00A30ADD">
              <w:rPr>
                <w:rFonts w:ascii="Verdana" w:hAnsi="Verdana"/>
                <w:sz w:val="20"/>
                <w:szCs w:val="20"/>
              </w:rPr>
              <w:t>.</w:t>
            </w:r>
          </w:p>
          <w:p w:rsidR="00CD127B" w:rsidRPr="00A30ADD" w:rsidRDefault="00CD127B" w:rsidP="00CD127B">
            <w:pPr>
              <w:spacing w:before="74" w:after="74"/>
              <w:rPr>
                <w:rFonts w:ascii="Verdana" w:hAnsi="Verdana"/>
                <w:sz w:val="20"/>
                <w:szCs w:val="20"/>
              </w:rPr>
            </w:pPr>
            <w:r w:rsidRPr="00A30ADD">
              <w:rPr>
                <w:rFonts w:ascii="Verdana" w:hAnsi="Verdana"/>
                <w:sz w:val="20"/>
                <w:szCs w:val="20"/>
              </w:rPr>
              <w:t>JOGSZABÁLYI RENDELKEZÉSEK:</w:t>
            </w:r>
          </w:p>
          <w:p w:rsidR="00CD127B" w:rsidRPr="00A30ADD" w:rsidRDefault="00CD127B" w:rsidP="00CD127B">
            <w:pPr>
              <w:spacing w:before="80" w:after="80"/>
              <w:rPr>
                <w:rFonts w:ascii="Verdana" w:hAnsi="Verdana"/>
                <w:sz w:val="20"/>
                <w:szCs w:val="20"/>
              </w:rPr>
            </w:pPr>
            <w:r w:rsidRPr="00A30ADD">
              <w:rPr>
                <w:rFonts w:ascii="Verdana" w:hAnsi="Verdana"/>
                <w:sz w:val="20"/>
                <w:szCs w:val="20"/>
              </w:rPr>
              <w:t xml:space="preserve">Ajánlatkérő felhívja a figyelmet az alábbi jogszabályokra: </w:t>
            </w:r>
          </w:p>
          <w:p w:rsidR="00CD127B" w:rsidRPr="00A30ADD" w:rsidRDefault="00CD127B" w:rsidP="00CD127B">
            <w:pPr>
              <w:spacing w:before="80" w:after="80"/>
              <w:rPr>
                <w:rFonts w:ascii="Verdana" w:hAnsi="Verdana"/>
                <w:sz w:val="20"/>
                <w:szCs w:val="20"/>
              </w:rPr>
            </w:pPr>
            <w:r w:rsidRPr="00A30ADD">
              <w:rPr>
                <w:rFonts w:ascii="Verdana" w:hAnsi="Verdana"/>
                <w:sz w:val="20"/>
                <w:szCs w:val="20"/>
              </w:rPr>
              <w:t xml:space="preserve">- 23/2007. (IV.17.) FVM rendelet </w:t>
            </w:r>
          </w:p>
          <w:p w:rsidR="00566A43" w:rsidRPr="00A30ADD" w:rsidRDefault="00566A43" w:rsidP="00CD127B">
            <w:pPr>
              <w:spacing w:before="80" w:after="80"/>
              <w:rPr>
                <w:rFonts w:ascii="Verdana" w:hAnsi="Verdana"/>
                <w:sz w:val="20"/>
                <w:szCs w:val="20"/>
              </w:rPr>
            </w:pPr>
            <w:r w:rsidRPr="00A30ADD">
              <w:rPr>
                <w:rFonts w:ascii="Verdana" w:hAnsi="Verdana"/>
                <w:sz w:val="20"/>
                <w:szCs w:val="20"/>
              </w:rPr>
              <w:t>- 103/2013. (XI.8.) VM rendelet</w:t>
            </w:r>
          </w:p>
          <w:p w:rsidR="00CD127B" w:rsidRPr="00A30ADD" w:rsidRDefault="00CD127B" w:rsidP="00CD127B">
            <w:pPr>
              <w:spacing w:after="120"/>
              <w:jc w:val="both"/>
              <w:rPr>
                <w:rFonts w:ascii="Verdana" w:hAnsi="Verdana"/>
                <w:sz w:val="20"/>
                <w:szCs w:val="20"/>
              </w:rPr>
            </w:pPr>
            <w:r w:rsidRPr="00A30ADD">
              <w:rPr>
                <w:rFonts w:ascii="Verdana" w:hAnsi="Verdana"/>
                <w:sz w:val="20"/>
                <w:szCs w:val="20"/>
              </w:rPr>
              <w:t>A felsorolt rendelkezéseket a Megrendelő megfelelően alkalmazza.</w:t>
            </w:r>
          </w:p>
          <w:p w:rsidR="00CD127B" w:rsidRPr="00A30ADD" w:rsidRDefault="00CD127B" w:rsidP="00CD127B">
            <w:pPr>
              <w:spacing w:after="120"/>
              <w:jc w:val="both"/>
              <w:rPr>
                <w:rFonts w:ascii="Verdana" w:hAnsi="Verdana"/>
                <w:sz w:val="20"/>
                <w:szCs w:val="20"/>
              </w:rPr>
            </w:pPr>
            <w:r w:rsidRPr="00A30ADD">
              <w:rPr>
                <w:rFonts w:ascii="Verdana" w:hAnsi="Verdana"/>
                <w:sz w:val="20"/>
                <w:szCs w:val="20"/>
              </w:rPr>
              <w:t>Az ajánlattevők kötelesek figyelembe venni az általános forgalmi adóról szóló 2007. évi CXXVII. tv. 142</w:t>
            </w:r>
            <w:r w:rsidR="00C13B31">
              <w:rPr>
                <w:rFonts w:ascii="Verdana" w:hAnsi="Verdana"/>
                <w:sz w:val="20"/>
                <w:szCs w:val="20"/>
              </w:rPr>
              <w:t>.§</w:t>
            </w:r>
            <w:r w:rsidRPr="00A30ADD">
              <w:rPr>
                <w:rFonts w:ascii="Verdana" w:hAnsi="Verdana"/>
                <w:sz w:val="20"/>
                <w:szCs w:val="20"/>
              </w:rPr>
              <w:t xml:space="preserve"> rendelkezéseit.</w:t>
            </w:r>
            <w:r w:rsidR="00E2002B" w:rsidRPr="00A30ADD">
              <w:rPr>
                <w:rFonts w:ascii="Verdana" w:hAnsi="Verdana"/>
              </w:rPr>
              <w:t xml:space="preserve"> </w:t>
            </w:r>
            <w:r w:rsidR="00E2002B" w:rsidRPr="00A30ADD">
              <w:rPr>
                <w:rFonts w:ascii="Verdana" w:hAnsi="Verdana"/>
                <w:sz w:val="20"/>
                <w:szCs w:val="20"/>
              </w:rPr>
              <w:t>Az ajánlattétel, a szerződés és a kifizetések pénzneme forint (HUF).</w:t>
            </w:r>
          </w:p>
        </w:tc>
      </w:tr>
      <w:tr w:rsidR="000C5CDC" w:rsidRPr="00A30ADD" w:rsidTr="000C5CDC">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5F2835">
            <w:pPr>
              <w:spacing w:before="120" w:after="120"/>
              <w:jc w:val="both"/>
              <w:rPr>
                <w:rFonts w:ascii="Verdana" w:hAnsi="Verdana"/>
                <w:b/>
                <w:color w:val="000000"/>
                <w:sz w:val="20"/>
                <w:szCs w:val="20"/>
              </w:rPr>
            </w:pPr>
            <w:r w:rsidRPr="00A30ADD">
              <w:rPr>
                <w:rFonts w:ascii="Verdana" w:hAnsi="Verdana"/>
                <w:b/>
                <w:color w:val="000000"/>
                <w:sz w:val="20"/>
                <w:szCs w:val="20"/>
              </w:rPr>
              <w:lastRenderedPageBreak/>
              <w:t>III.1.3) A</w:t>
            </w:r>
            <w:r w:rsidRPr="00A30ADD">
              <w:rPr>
                <w:rFonts w:ascii="Verdana" w:hAnsi="Verdana"/>
                <w:b/>
                <w:bCs/>
                <w:color w:val="000000"/>
                <w:sz w:val="20"/>
              </w:rPr>
              <w:t xml:space="preserve"> közös ajánlatot tevő nyertesek által létrehozandó gazdasági társaság, illetve jogi személy: </w:t>
            </w:r>
            <w:r w:rsidRPr="00A30ADD">
              <w:rPr>
                <w:rFonts w:ascii="Verdana" w:hAnsi="Verdana"/>
                <w:i/>
                <w:color w:val="000000"/>
                <w:sz w:val="20"/>
                <w:szCs w:val="20"/>
              </w:rPr>
              <w:t>(adott esetben)</w:t>
            </w:r>
          </w:p>
          <w:p w:rsidR="000C5CDC" w:rsidRPr="00A30ADD" w:rsidRDefault="00C44571" w:rsidP="005F2835">
            <w:pPr>
              <w:spacing w:after="120"/>
              <w:jc w:val="both"/>
              <w:rPr>
                <w:rFonts w:ascii="Verdana" w:hAnsi="Verdana"/>
                <w:b/>
                <w:color w:val="000000"/>
                <w:sz w:val="20"/>
                <w:szCs w:val="20"/>
              </w:rPr>
            </w:pPr>
            <w:r w:rsidRPr="00A30ADD">
              <w:rPr>
                <w:rFonts w:ascii="Verdana" w:hAnsi="Verdana"/>
                <w:color w:val="000000"/>
                <w:sz w:val="20"/>
                <w:szCs w:val="20"/>
              </w:rPr>
              <w:t>Ajánlatkérő a Kbt. 27</w:t>
            </w:r>
            <w:r w:rsidR="00C13B31">
              <w:rPr>
                <w:rFonts w:ascii="Verdana" w:hAnsi="Verdana"/>
                <w:color w:val="000000"/>
                <w:sz w:val="20"/>
                <w:szCs w:val="20"/>
              </w:rPr>
              <w:t>.§</w:t>
            </w:r>
            <w:r w:rsidRPr="00A30ADD">
              <w:rPr>
                <w:rFonts w:ascii="Verdana" w:hAnsi="Verdana"/>
                <w:color w:val="000000"/>
                <w:sz w:val="20"/>
                <w:szCs w:val="20"/>
              </w:rPr>
              <w:t xml:space="preserve"> (2) bekezdése alapján projekttársaság létrehozását nem teszi lehetővé.</w:t>
            </w:r>
          </w:p>
        </w:tc>
      </w:tr>
      <w:tr w:rsidR="000C5CDC" w:rsidRPr="00A30ADD" w:rsidTr="00CD127B">
        <w:trPr>
          <w:trHeight w:val="675"/>
        </w:trPr>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CD127B">
            <w:pPr>
              <w:spacing w:before="120" w:after="120"/>
              <w:rPr>
                <w:rFonts w:ascii="Verdana" w:hAnsi="Verdana"/>
                <w:color w:val="000000"/>
                <w:sz w:val="20"/>
                <w:szCs w:val="20"/>
                <w:u w:val="single"/>
              </w:rPr>
            </w:pPr>
            <w:r w:rsidRPr="00A30ADD">
              <w:rPr>
                <w:rFonts w:ascii="Verdana" w:hAnsi="Verdana"/>
                <w:b/>
                <w:color w:val="000000"/>
                <w:sz w:val="20"/>
                <w:szCs w:val="20"/>
              </w:rPr>
              <w:t xml:space="preserve">III.1.4) </w:t>
            </w:r>
            <w:r w:rsidRPr="00A30ADD">
              <w:rPr>
                <w:rFonts w:ascii="Verdana" w:hAnsi="Verdana"/>
                <w:b/>
                <w:bCs/>
                <w:color w:val="000000"/>
                <w:sz w:val="20"/>
              </w:rPr>
              <w:t xml:space="preserve">Egyéb különleges feltételek </w:t>
            </w:r>
            <w:r w:rsidRPr="00A30ADD">
              <w:rPr>
                <w:rFonts w:ascii="Verdana" w:hAnsi="Verdana"/>
                <w:i/>
                <w:color w:val="000000"/>
                <w:sz w:val="20"/>
                <w:szCs w:val="20"/>
              </w:rPr>
              <w:t>(adott esetben)</w:t>
            </w:r>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1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b/>
                <w:color w:val="000000"/>
                <w:sz w:val="20"/>
                <w:szCs w:val="20"/>
              </w:rPr>
              <w:t xml:space="preserve">igen </w:t>
            </w:r>
            <w:r w:rsidRPr="00A30ADD">
              <w:rPr>
                <w:rFonts w:ascii="Verdana" w:hAnsi="Verdana"/>
                <w:color w:val="000000"/>
                <w:sz w:val="20"/>
                <w:szCs w:val="20"/>
              </w:rPr>
              <w:t xml:space="preserve">  </w:t>
            </w:r>
            <w:r w:rsidR="00C61760" w:rsidRPr="00A30ADD">
              <w:rPr>
                <w:rFonts w:ascii="Verdana" w:hAnsi="Verdana"/>
                <w:color w:val="000000"/>
                <w:sz w:val="20"/>
                <w:szCs w:val="20"/>
              </w:rPr>
              <w:t>X</w:t>
            </w:r>
            <w:proofErr w:type="gramEnd"/>
            <w:r w:rsidRPr="00A30ADD">
              <w:rPr>
                <w:rFonts w:ascii="Verdana" w:hAnsi="Verdana"/>
                <w:color w:val="000000"/>
                <w:sz w:val="20"/>
                <w:szCs w:val="20"/>
              </w:rPr>
              <w:t xml:space="preserve"> </w:t>
            </w:r>
            <w:r w:rsidRPr="00A30ADD">
              <w:rPr>
                <w:rFonts w:ascii="Verdana" w:hAnsi="Verdana"/>
                <w:b/>
                <w:color w:val="000000"/>
                <w:sz w:val="20"/>
                <w:szCs w:val="20"/>
              </w:rPr>
              <w:t>nem</w:t>
            </w:r>
            <w:r w:rsidRPr="00A30ADD">
              <w:rPr>
                <w:rFonts w:ascii="Verdana" w:hAnsi="Verdana"/>
                <w:color w:val="000000"/>
                <w:sz w:val="20"/>
                <w:szCs w:val="20"/>
              </w:rPr>
              <w:t xml:space="preserve"> </w:t>
            </w:r>
            <w:r w:rsidRPr="00A30ADD">
              <w:rPr>
                <w:rFonts w:ascii="Verdana" w:hAnsi="Verdana"/>
                <w:color w:val="000000"/>
                <w:sz w:val="20"/>
                <w:szCs w:val="20"/>
              </w:rPr>
              <w:br/>
            </w:r>
            <w:r w:rsidRPr="00A30ADD">
              <w:rPr>
                <w:rFonts w:ascii="Verdana" w:hAnsi="Verdana"/>
                <w:i/>
                <w:color w:val="000000"/>
                <w:sz w:val="20"/>
                <w:szCs w:val="20"/>
              </w:rPr>
              <w:t>(igen válasz esetén)</w:t>
            </w:r>
            <w:r w:rsidRPr="00A30ADD">
              <w:rPr>
                <w:rFonts w:ascii="Verdana" w:hAnsi="Verdana"/>
                <w:b/>
                <w:color w:val="000000"/>
                <w:sz w:val="20"/>
                <w:szCs w:val="20"/>
              </w:rPr>
              <w:t xml:space="preserve"> </w:t>
            </w:r>
            <w:r w:rsidRPr="00A30ADD">
              <w:rPr>
                <w:rFonts w:ascii="Verdana" w:hAnsi="Verdana"/>
                <w:color w:val="000000"/>
                <w:sz w:val="20"/>
                <w:szCs w:val="20"/>
              </w:rPr>
              <w:t xml:space="preserve">A különleges feltételek meghatározása: </w:t>
            </w:r>
          </w:p>
        </w:tc>
      </w:tr>
    </w:tbl>
    <w:p w:rsidR="000C5CDC" w:rsidRPr="00A30ADD" w:rsidRDefault="000C5CDC" w:rsidP="000C5CDC">
      <w:pPr>
        <w:spacing w:before="120" w:after="240"/>
        <w:rPr>
          <w:rFonts w:ascii="Verdana" w:hAnsi="Verdana"/>
          <w:b/>
          <w:smallCaps/>
          <w:color w:val="000000"/>
          <w:sz w:val="20"/>
          <w:szCs w:val="20"/>
        </w:rPr>
      </w:pPr>
      <w:r w:rsidRPr="00A30ADD">
        <w:rPr>
          <w:rFonts w:ascii="Verdana" w:hAnsi="Verdana"/>
          <w:b/>
          <w:color w:val="000000"/>
          <w:sz w:val="20"/>
          <w:szCs w:val="20"/>
        </w:rPr>
        <w:t xml:space="preserve">III.2) </w:t>
      </w:r>
      <w:r w:rsidRPr="00A30ADD">
        <w:rPr>
          <w:rFonts w:ascii="Verdana" w:hAnsi="Verdana"/>
          <w:b/>
          <w:smallCaps/>
          <w:color w:val="000000"/>
          <w:sz w:val="20"/>
          <w:szCs w:val="20"/>
        </w:rPr>
        <w:t>Részvételi feltételek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3060"/>
        <w:gridCol w:w="1294"/>
      </w:tblGrid>
      <w:tr w:rsidR="000C5CDC" w:rsidRPr="00A30ADD" w:rsidTr="000C5CDC">
        <w:trPr>
          <w:trHeight w:val="705"/>
        </w:trPr>
        <w:tc>
          <w:tcPr>
            <w:tcW w:w="9214" w:type="dxa"/>
            <w:gridSpan w:val="3"/>
            <w:tcBorders>
              <w:top w:val="single" w:sz="12" w:space="0" w:color="auto"/>
              <w:left w:val="single" w:sz="12" w:space="0" w:color="auto"/>
              <w:bottom w:val="nil"/>
              <w:right w:val="single" w:sz="12" w:space="0" w:color="auto"/>
            </w:tcBorders>
          </w:tcPr>
          <w:p w:rsidR="000C5CDC" w:rsidRPr="00A30ADD" w:rsidRDefault="000C5CDC" w:rsidP="000C5CDC">
            <w:pPr>
              <w:spacing w:before="120" w:after="120"/>
              <w:rPr>
                <w:rFonts w:ascii="Verdana" w:hAnsi="Verdana"/>
                <w:i/>
                <w:color w:val="000000"/>
                <w:sz w:val="20"/>
                <w:szCs w:val="20"/>
              </w:rPr>
            </w:pPr>
            <w:r w:rsidRPr="00A30ADD">
              <w:rPr>
                <w:rFonts w:ascii="Verdana" w:hAnsi="Verdana"/>
                <w:b/>
                <w:color w:val="000000"/>
                <w:sz w:val="20"/>
                <w:szCs w:val="20"/>
              </w:rPr>
              <w:t xml:space="preserve">III.2.1) </w:t>
            </w:r>
            <w:r w:rsidRPr="00A30ADD">
              <w:rPr>
                <w:rFonts w:ascii="Verdana" w:hAnsi="Verdana"/>
                <w:b/>
                <w:bCs/>
                <w:color w:val="000000"/>
                <w:sz w:val="20"/>
              </w:rPr>
              <w:t>Az ajánlattevő/részvételre jelentkező személyes helyzetére vonatkozó adatok (kizáró okok), ideértve a szakmai és cégnyilvántartásokba történő bejegyzésre</w:t>
            </w:r>
            <w:r w:rsidRPr="00A30ADD">
              <w:rPr>
                <w:rFonts w:ascii="Verdana" w:hAnsi="Verdana"/>
                <w:color w:val="000000"/>
              </w:rPr>
              <w:t xml:space="preserve"> </w:t>
            </w:r>
            <w:r w:rsidRPr="00A30ADD">
              <w:rPr>
                <w:rFonts w:ascii="Verdana" w:hAnsi="Verdana"/>
                <w:b/>
                <w:bCs/>
                <w:color w:val="000000"/>
                <w:sz w:val="20"/>
              </w:rPr>
              <w:t>vonatkozó előírásokat is</w:t>
            </w:r>
            <w:r w:rsidRPr="00A30ADD">
              <w:rPr>
                <w:rFonts w:ascii="Verdana" w:hAnsi="Verdana"/>
                <w:b/>
                <w:color w:val="000000"/>
                <w:sz w:val="20"/>
                <w:szCs w:val="20"/>
              </w:rPr>
              <w:t xml:space="preserve"> </w:t>
            </w:r>
            <w:r w:rsidRPr="00A30ADD">
              <w:rPr>
                <w:rFonts w:ascii="Verdana" w:hAnsi="Verdana"/>
                <w:i/>
                <w:color w:val="000000"/>
                <w:sz w:val="20"/>
                <w:szCs w:val="20"/>
              </w:rPr>
              <w:t>(adott esetben)</w:t>
            </w:r>
          </w:p>
        </w:tc>
      </w:tr>
      <w:tr w:rsidR="000C5CDC" w:rsidRPr="00A30ADD" w:rsidTr="000C5CDC">
        <w:trPr>
          <w:trHeight w:val="1335"/>
        </w:trPr>
        <w:tc>
          <w:tcPr>
            <w:tcW w:w="9214" w:type="dxa"/>
            <w:gridSpan w:val="3"/>
            <w:tcBorders>
              <w:top w:val="single" w:sz="4"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szCs w:val="20"/>
              </w:rPr>
              <w:t>Az ajánlatkérő által előírt kizáró okok és a megkövetelt igazolási mód:</w:t>
            </w:r>
          </w:p>
          <w:p w:rsidR="00FE5A4E" w:rsidRPr="00A30ADD" w:rsidRDefault="00FE5A4E" w:rsidP="00FE5A4E">
            <w:pPr>
              <w:numPr>
                <w:ilvl w:val="0"/>
                <w:numId w:val="17"/>
              </w:numPr>
              <w:spacing w:after="120"/>
              <w:jc w:val="both"/>
              <w:rPr>
                <w:rFonts w:ascii="Verdana" w:hAnsi="Verdana"/>
                <w:sz w:val="20"/>
                <w:szCs w:val="20"/>
              </w:rPr>
            </w:pPr>
            <w:r w:rsidRPr="00A30ADD">
              <w:rPr>
                <w:rFonts w:ascii="Verdana" w:hAnsi="Verdana"/>
                <w:sz w:val="20"/>
                <w:szCs w:val="20"/>
              </w:rPr>
              <w:t>Az eljárásban nem lehet ajánlattevő, részvételre jelentkező alvállalkozó, és nem vehet részt az alkalmasság igazolásában olyan gazdasági szereplő, akivel/amellyel kapcsolatban a Kbt. 56 § (1)-(2) bekezdésben, valamint a Kbt. 57</w:t>
            </w:r>
            <w:r w:rsidR="00C13B31">
              <w:rPr>
                <w:rFonts w:ascii="Verdana" w:hAnsi="Verdana"/>
                <w:sz w:val="20"/>
                <w:szCs w:val="20"/>
              </w:rPr>
              <w:t>.§</w:t>
            </w:r>
            <w:r w:rsidRPr="00A30ADD">
              <w:rPr>
                <w:rFonts w:ascii="Verdana" w:hAnsi="Verdana"/>
                <w:sz w:val="20"/>
                <w:szCs w:val="20"/>
              </w:rPr>
              <w:t xml:space="preserve"> (1)</w:t>
            </w:r>
            <w:r w:rsidR="0006462C">
              <w:rPr>
                <w:rFonts w:ascii="Verdana" w:hAnsi="Verdana"/>
                <w:sz w:val="20"/>
                <w:szCs w:val="20"/>
              </w:rPr>
              <w:t xml:space="preserve"> </w:t>
            </w:r>
            <w:r w:rsidR="0006462C" w:rsidRPr="00A30ADD">
              <w:rPr>
                <w:rFonts w:ascii="Verdana" w:hAnsi="Verdana"/>
                <w:sz w:val="20"/>
                <w:szCs w:val="20"/>
              </w:rPr>
              <w:t>bekezdésében</w:t>
            </w:r>
            <w:r w:rsidR="0006462C">
              <w:rPr>
                <w:rFonts w:ascii="Verdana" w:hAnsi="Verdana"/>
                <w:sz w:val="20"/>
                <w:szCs w:val="20"/>
              </w:rPr>
              <w:t xml:space="preserve"> a)</w:t>
            </w:r>
            <w:proofErr w:type="spellStart"/>
            <w:r w:rsidR="0006462C">
              <w:rPr>
                <w:rFonts w:ascii="Verdana" w:hAnsi="Verdana"/>
                <w:sz w:val="20"/>
                <w:szCs w:val="20"/>
              </w:rPr>
              <w:t>-d</w:t>
            </w:r>
            <w:proofErr w:type="spellEnd"/>
            <w:r w:rsidR="0006462C">
              <w:rPr>
                <w:rFonts w:ascii="Verdana" w:hAnsi="Verdana"/>
                <w:sz w:val="20"/>
                <w:szCs w:val="20"/>
              </w:rPr>
              <w:t>) és f) pontjában</w:t>
            </w:r>
            <w:r w:rsidRPr="00A30ADD">
              <w:rPr>
                <w:rFonts w:ascii="Verdana" w:hAnsi="Verdana"/>
                <w:sz w:val="20"/>
                <w:szCs w:val="20"/>
              </w:rPr>
              <w:t xml:space="preserve"> foglaltak fennállnak. </w:t>
            </w:r>
          </w:p>
          <w:p w:rsidR="00FE5A4E" w:rsidRPr="00A30ADD" w:rsidRDefault="00FE5A4E" w:rsidP="00FE5A4E">
            <w:pPr>
              <w:spacing w:before="120" w:after="60"/>
              <w:rPr>
                <w:rFonts w:ascii="Verdana" w:hAnsi="Verdana"/>
                <w:b/>
                <w:sz w:val="20"/>
                <w:szCs w:val="20"/>
              </w:rPr>
            </w:pPr>
            <w:r w:rsidRPr="00A30ADD">
              <w:rPr>
                <w:rFonts w:ascii="Verdana" w:hAnsi="Verdana"/>
                <w:b/>
                <w:sz w:val="20"/>
                <w:szCs w:val="20"/>
              </w:rPr>
              <w:t>A megkövetelt igazolási mód:</w:t>
            </w:r>
          </w:p>
          <w:p w:rsidR="003D5F30" w:rsidRPr="00C925C2" w:rsidRDefault="003D5F30" w:rsidP="003D5F30">
            <w:pPr>
              <w:spacing w:before="64" w:after="64"/>
              <w:jc w:val="both"/>
              <w:rPr>
                <w:rFonts w:ascii="Verdana" w:hAnsi="Verdana"/>
                <w:sz w:val="18"/>
                <w:szCs w:val="18"/>
              </w:rPr>
            </w:pPr>
            <w:r w:rsidRPr="00C925C2">
              <w:rPr>
                <w:rFonts w:ascii="Verdana" w:hAnsi="Verdana"/>
                <w:sz w:val="18"/>
                <w:szCs w:val="18"/>
              </w:rPr>
              <w:t xml:space="preserve">Figyelemmel a 310/2011. (XII. 23.) Korm. rendelet 13.§ alapján a Közbeszerzési Hatóság által a kizáró okok igazolása kapcsán benyújtandó igazolásokról, nyilatkozatokról, nyilvántartásokról és adatokról kiadott [KÉ 2013. évi 141. szám; 2013. november 29. és KÉ 2012. évi 61. szám közzétéve: 2012. június 1. ] </w:t>
            </w:r>
            <w:proofErr w:type="gramStart"/>
            <w:r w:rsidRPr="00C925C2">
              <w:rPr>
                <w:rFonts w:ascii="Verdana" w:hAnsi="Verdana"/>
                <w:sz w:val="18"/>
                <w:szCs w:val="18"/>
              </w:rPr>
              <w:t>útmutató(</w:t>
            </w:r>
            <w:proofErr w:type="gramEnd"/>
            <w:r w:rsidRPr="00C925C2">
              <w:rPr>
                <w:rFonts w:ascii="Verdana" w:hAnsi="Verdana"/>
                <w:sz w:val="18"/>
                <w:szCs w:val="18"/>
              </w:rPr>
              <w:t>k)</w:t>
            </w:r>
            <w:proofErr w:type="spellStart"/>
            <w:r w:rsidRPr="00C925C2">
              <w:rPr>
                <w:rFonts w:ascii="Verdana" w:hAnsi="Verdana"/>
                <w:sz w:val="18"/>
                <w:szCs w:val="18"/>
              </w:rPr>
              <w:t>ban</w:t>
            </w:r>
            <w:proofErr w:type="spellEnd"/>
            <w:r w:rsidRPr="00C925C2">
              <w:rPr>
                <w:rFonts w:ascii="Verdana" w:hAnsi="Verdana"/>
                <w:sz w:val="18"/>
                <w:szCs w:val="18"/>
              </w:rPr>
              <w:t xml:space="preserve"> foglaltakra is :</w:t>
            </w:r>
          </w:p>
          <w:p w:rsidR="003D5F30" w:rsidRPr="003D5F30" w:rsidRDefault="003D5F30" w:rsidP="003D5F30">
            <w:pPr>
              <w:spacing w:before="64" w:after="64"/>
              <w:jc w:val="both"/>
              <w:rPr>
                <w:rFonts w:ascii="Verdana" w:hAnsi="Verdana"/>
                <w:sz w:val="18"/>
                <w:szCs w:val="18"/>
              </w:rPr>
            </w:pPr>
            <w:r w:rsidRPr="003D5F30">
              <w:rPr>
                <w:rFonts w:ascii="Verdana" w:hAnsi="Verdana"/>
                <w:b/>
                <w:sz w:val="18"/>
                <w:szCs w:val="18"/>
              </w:rPr>
              <w:t>(A)</w:t>
            </w:r>
            <w:r w:rsidRPr="003D5F30">
              <w:rPr>
                <w:rFonts w:ascii="Verdana" w:hAnsi="Verdana"/>
                <w:sz w:val="18"/>
                <w:szCs w:val="18"/>
              </w:rPr>
              <w:t xml:space="preserve"> Az </w:t>
            </w:r>
            <w:r w:rsidRPr="003D5F30">
              <w:rPr>
                <w:rFonts w:ascii="Verdana" w:hAnsi="Verdana"/>
                <w:b/>
                <w:sz w:val="18"/>
                <w:szCs w:val="18"/>
              </w:rPr>
              <w:t>ajánlattevőnek</w:t>
            </w:r>
            <w:r w:rsidRPr="003D5F30">
              <w:rPr>
                <w:rFonts w:ascii="Verdana" w:hAnsi="Verdana"/>
                <w:sz w:val="18"/>
                <w:szCs w:val="18"/>
              </w:rPr>
              <w:t xml:space="preserve"> ajánlatában, a Kbt. Harmadik Része [121</w:t>
            </w:r>
            <w:r w:rsidR="00222A95">
              <w:rPr>
                <w:rFonts w:ascii="Verdana" w:hAnsi="Verdana"/>
                <w:sz w:val="18"/>
                <w:szCs w:val="18"/>
              </w:rPr>
              <w:t>.§</w:t>
            </w:r>
            <w:r w:rsidRPr="003D5F30">
              <w:rPr>
                <w:rFonts w:ascii="Verdana" w:hAnsi="Verdana"/>
                <w:sz w:val="18"/>
                <w:szCs w:val="18"/>
              </w:rPr>
              <w:t xml:space="preserve"> (1) </w:t>
            </w:r>
            <w:proofErr w:type="spellStart"/>
            <w:r w:rsidRPr="003D5F30">
              <w:rPr>
                <w:rFonts w:ascii="Verdana" w:hAnsi="Verdana"/>
                <w:sz w:val="18"/>
                <w:szCs w:val="18"/>
              </w:rPr>
              <w:t>bek</w:t>
            </w:r>
            <w:proofErr w:type="spellEnd"/>
            <w:r w:rsidRPr="003D5F30">
              <w:rPr>
                <w:rFonts w:ascii="Verdana" w:hAnsi="Verdana"/>
                <w:sz w:val="18"/>
                <w:szCs w:val="18"/>
              </w:rPr>
              <w:t xml:space="preserve">. b) pontja] szerint lefolytatott közbeszerzési eljárásban </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 xml:space="preserve">(1) nyilatkozatot kell benyújtania, hogy nem tartozik a felhívásban előírt kizáró okok hatálya alá, valamint </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(2) a Kbt. 56</w:t>
            </w:r>
            <w:r w:rsidR="00222A95">
              <w:rPr>
                <w:rFonts w:ascii="Verdana" w:hAnsi="Verdana"/>
                <w:sz w:val="18"/>
                <w:szCs w:val="18"/>
              </w:rPr>
              <w:t>.§</w:t>
            </w:r>
            <w:r w:rsidRPr="003D5F30">
              <w:rPr>
                <w:rFonts w:ascii="Verdana" w:hAnsi="Verdana"/>
                <w:sz w:val="18"/>
                <w:szCs w:val="18"/>
              </w:rPr>
              <w:t xml:space="preserve"> (1) bekezdés k) pont </w:t>
            </w:r>
            <w:proofErr w:type="spellStart"/>
            <w:r w:rsidRPr="003D5F30">
              <w:rPr>
                <w:rFonts w:ascii="Verdana" w:hAnsi="Verdana"/>
                <w:sz w:val="18"/>
                <w:szCs w:val="18"/>
              </w:rPr>
              <w:t>kc</w:t>
            </w:r>
            <w:proofErr w:type="spellEnd"/>
            <w:r w:rsidRPr="003D5F30">
              <w:rPr>
                <w:rFonts w:ascii="Verdana" w:hAnsi="Verdana"/>
                <w:sz w:val="18"/>
                <w:szCs w:val="18"/>
              </w:rPr>
              <w:t xml:space="preserve">) alpontját a </w:t>
            </w:r>
            <w:r w:rsidR="00222A95" w:rsidRPr="003D5F30">
              <w:rPr>
                <w:rFonts w:ascii="Verdana" w:hAnsi="Verdana"/>
                <w:sz w:val="18"/>
                <w:szCs w:val="18"/>
              </w:rPr>
              <w:t>310/2011</w:t>
            </w:r>
            <w:r w:rsidR="00222A95">
              <w:rPr>
                <w:rFonts w:ascii="Verdana" w:hAnsi="Verdana"/>
                <w:sz w:val="18"/>
                <w:szCs w:val="18"/>
              </w:rPr>
              <w:t>. (XII. 23.) Korm. rendelet</w:t>
            </w:r>
            <w:r w:rsidR="00222A95" w:rsidRPr="003D5F30">
              <w:rPr>
                <w:rFonts w:ascii="Verdana" w:hAnsi="Verdana"/>
                <w:sz w:val="18"/>
                <w:szCs w:val="18"/>
              </w:rPr>
              <w:t xml:space="preserve"> </w:t>
            </w:r>
            <w:r w:rsidRPr="003D5F30">
              <w:rPr>
                <w:rFonts w:ascii="Verdana" w:hAnsi="Verdana"/>
                <w:sz w:val="18"/>
                <w:szCs w:val="18"/>
              </w:rPr>
              <w:t>2</w:t>
            </w:r>
            <w:r w:rsidR="00222A95">
              <w:rPr>
                <w:rFonts w:ascii="Verdana" w:hAnsi="Verdana"/>
                <w:sz w:val="18"/>
                <w:szCs w:val="18"/>
              </w:rPr>
              <w:t>.§</w:t>
            </w:r>
            <w:r w:rsidRPr="003D5F30">
              <w:rPr>
                <w:rFonts w:ascii="Verdana" w:hAnsi="Verdana"/>
                <w:sz w:val="18"/>
                <w:szCs w:val="18"/>
              </w:rPr>
              <w:t xml:space="preserve"> i) pont </w:t>
            </w:r>
            <w:proofErr w:type="spellStart"/>
            <w:r w:rsidRPr="003D5F30">
              <w:rPr>
                <w:rFonts w:ascii="Verdana" w:hAnsi="Verdana"/>
                <w:sz w:val="18"/>
                <w:szCs w:val="18"/>
              </w:rPr>
              <w:t>ib</w:t>
            </w:r>
            <w:proofErr w:type="spellEnd"/>
            <w:r w:rsidRPr="003D5F30">
              <w:rPr>
                <w:rFonts w:ascii="Verdana" w:hAnsi="Verdana"/>
                <w:sz w:val="18"/>
                <w:szCs w:val="18"/>
              </w:rPr>
              <w:t>) alpontja és a 4</w:t>
            </w:r>
            <w:r w:rsidR="00222A95">
              <w:rPr>
                <w:rFonts w:ascii="Verdana" w:hAnsi="Verdana"/>
                <w:sz w:val="18"/>
                <w:szCs w:val="18"/>
              </w:rPr>
              <w:t>.§</w:t>
            </w:r>
            <w:r w:rsidRPr="003D5F30">
              <w:rPr>
                <w:rFonts w:ascii="Verdana" w:hAnsi="Verdana"/>
                <w:sz w:val="18"/>
                <w:szCs w:val="18"/>
              </w:rPr>
              <w:t xml:space="preserve"> f) pont </w:t>
            </w:r>
            <w:proofErr w:type="spellStart"/>
            <w:r w:rsidRPr="003D5F30">
              <w:rPr>
                <w:rFonts w:ascii="Verdana" w:hAnsi="Verdana"/>
                <w:sz w:val="18"/>
                <w:szCs w:val="18"/>
              </w:rPr>
              <w:t>fc</w:t>
            </w:r>
            <w:proofErr w:type="spellEnd"/>
            <w:r w:rsidRPr="003D5F30">
              <w:rPr>
                <w:rFonts w:ascii="Verdana" w:hAnsi="Verdana"/>
                <w:sz w:val="18"/>
                <w:szCs w:val="18"/>
              </w:rPr>
              <w:t xml:space="preserve">) alpontjában foglaltak szerint kell igazolnia, azaz </w:t>
            </w:r>
          </w:p>
          <w:p w:rsidR="00222A95" w:rsidRDefault="003D5F30" w:rsidP="003D5F30">
            <w:pPr>
              <w:spacing w:before="64" w:after="64"/>
              <w:jc w:val="both"/>
              <w:rPr>
                <w:rFonts w:ascii="Verdana" w:hAnsi="Verdana"/>
                <w:sz w:val="18"/>
                <w:szCs w:val="18"/>
              </w:rPr>
            </w:pPr>
            <w:proofErr w:type="gramStart"/>
            <w:r w:rsidRPr="003D5F30">
              <w:rPr>
                <w:rFonts w:ascii="Verdana" w:hAnsi="Verdana"/>
                <w:sz w:val="18"/>
                <w:szCs w:val="18"/>
              </w:rPr>
              <w:t>a Kbt. 56</w:t>
            </w:r>
            <w:r w:rsidR="00222A95">
              <w:rPr>
                <w:rFonts w:ascii="Verdana" w:hAnsi="Verdana"/>
                <w:sz w:val="18"/>
                <w:szCs w:val="18"/>
              </w:rPr>
              <w:t>.§</w:t>
            </w:r>
            <w:r w:rsidRPr="003D5F30">
              <w:rPr>
                <w:rFonts w:ascii="Verdana" w:hAnsi="Verdana"/>
                <w:sz w:val="18"/>
                <w:szCs w:val="18"/>
              </w:rPr>
              <w:t xml:space="preserve"> (1) bekezdés k) pont </w:t>
            </w:r>
            <w:proofErr w:type="spellStart"/>
            <w:r w:rsidRPr="003D5F30">
              <w:rPr>
                <w:rFonts w:ascii="Verdana" w:hAnsi="Verdana"/>
                <w:sz w:val="18"/>
                <w:szCs w:val="18"/>
              </w:rPr>
              <w:t>kc</w:t>
            </w:r>
            <w:proofErr w:type="spellEnd"/>
            <w:r w:rsidRPr="003D5F30">
              <w:rPr>
                <w:rFonts w:ascii="Verdana" w:hAnsi="Verdana"/>
                <w:sz w:val="18"/>
                <w:szCs w:val="18"/>
              </w:rPr>
              <w:t>) alpontja tekintetében az ajánlattevőnek nyilatkozatot kell benyújtania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w:t>
            </w:r>
            <w:r w:rsidR="00222A95">
              <w:rPr>
                <w:rFonts w:ascii="Verdana" w:hAnsi="Verdana"/>
                <w:sz w:val="18"/>
                <w:szCs w:val="18"/>
              </w:rPr>
              <w:t>.§</w:t>
            </w:r>
            <w:r w:rsidRPr="003D5F30">
              <w:rPr>
                <w:rFonts w:ascii="Verdana" w:hAnsi="Verdana"/>
                <w:sz w:val="18"/>
                <w:szCs w:val="18"/>
              </w:rPr>
              <w:t xml:space="preserve"> r) pontja szerint definiált valamennyi tényleges tulajdonos nevének és állandó lakóhelyének bemutatását tartalmazó nyilatkozatot szükséges benyújtani;</w:t>
            </w:r>
            <w:proofErr w:type="gramEnd"/>
            <w:r w:rsidRPr="003D5F30">
              <w:rPr>
                <w:rFonts w:ascii="Verdana" w:hAnsi="Verdana"/>
                <w:sz w:val="18"/>
                <w:szCs w:val="18"/>
              </w:rPr>
              <w:t xml:space="preserve"> </w:t>
            </w:r>
          </w:p>
          <w:p w:rsidR="003D5F30" w:rsidRPr="003D5F30" w:rsidRDefault="003D5F30" w:rsidP="003D5F30">
            <w:pPr>
              <w:spacing w:before="64" w:after="64"/>
              <w:jc w:val="both"/>
              <w:rPr>
                <w:rFonts w:ascii="Verdana" w:hAnsi="Verdana"/>
                <w:sz w:val="18"/>
                <w:szCs w:val="18"/>
              </w:rPr>
            </w:pPr>
            <w:r w:rsidRPr="003D5F30">
              <w:rPr>
                <w:rFonts w:ascii="Verdana" w:hAnsi="Verdana"/>
                <w:b/>
                <w:sz w:val="18"/>
                <w:szCs w:val="18"/>
              </w:rPr>
              <w:t>(B)</w:t>
            </w:r>
            <w:r w:rsidRPr="003D5F30">
              <w:rPr>
                <w:rFonts w:ascii="Verdana" w:hAnsi="Verdana"/>
                <w:sz w:val="18"/>
                <w:szCs w:val="18"/>
              </w:rPr>
              <w:t xml:space="preserve"> ajánlattevőnek </w:t>
            </w:r>
            <w:r w:rsidRPr="003D5F30">
              <w:rPr>
                <w:rFonts w:ascii="Verdana" w:hAnsi="Verdana"/>
                <w:b/>
                <w:sz w:val="18"/>
                <w:szCs w:val="18"/>
              </w:rPr>
              <w:t>az alvállalkozó</w:t>
            </w:r>
            <w:r w:rsidRPr="003D5F30">
              <w:rPr>
                <w:rFonts w:ascii="Verdana" w:hAnsi="Verdana"/>
                <w:sz w:val="18"/>
                <w:szCs w:val="18"/>
              </w:rPr>
              <w:t xml:space="preserve"> és adott esetben </w:t>
            </w:r>
            <w:r w:rsidRPr="003D5F30">
              <w:rPr>
                <w:rFonts w:ascii="Verdana" w:hAnsi="Verdana"/>
                <w:b/>
                <w:sz w:val="18"/>
                <w:szCs w:val="18"/>
              </w:rPr>
              <w:t>az alkalmasság igazolásában résztvevő más szervezet vonatkozásában</w:t>
            </w:r>
            <w:r w:rsidRPr="003D5F30">
              <w:rPr>
                <w:rFonts w:ascii="Verdana" w:hAnsi="Verdana"/>
                <w:sz w:val="18"/>
                <w:szCs w:val="18"/>
              </w:rPr>
              <w:t xml:space="preserve"> a 310/2011</w:t>
            </w:r>
            <w:r w:rsidR="00222A95">
              <w:rPr>
                <w:rFonts w:ascii="Verdana" w:hAnsi="Verdana"/>
                <w:sz w:val="18"/>
                <w:szCs w:val="18"/>
              </w:rPr>
              <w:t>. (XII. 23.) Korm. rendelet 10.</w:t>
            </w:r>
            <w:r w:rsidRPr="003D5F30">
              <w:rPr>
                <w:rFonts w:ascii="Verdana" w:hAnsi="Verdana"/>
                <w:sz w:val="18"/>
                <w:szCs w:val="18"/>
              </w:rPr>
              <w:t xml:space="preserve">§ szerint kell eljárnia, úgymint: </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(3) az ajánlattevő az alvállalkozója és adott esetben az alkalmasság igazolásában részt vevő más szervezet vonatkozásában csak a Kbt. 58</w:t>
            </w:r>
            <w:r w:rsidR="00222A95">
              <w:rPr>
                <w:rFonts w:ascii="Verdana" w:hAnsi="Verdana"/>
                <w:sz w:val="18"/>
                <w:szCs w:val="18"/>
              </w:rPr>
              <w:t>.§</w:t>
            </w:r>
            <w:r w:rsidRPr="003D5F30">
              <w:rPr>
                <w:rFonts w:ascii="Verdana" w:hAnsi="Verdana"/>
                <w:sz w:val="18"/>
                <w:szCs w:val="18"/>
              </w:rPr>
              <w:t xml:space="preserve"> (3) bekezdése szerinti nyilatkozatot köteles benyújtani a Kbt. 56</w:t>
            </w:r>
            <w:r w:rsidR="00222A95">
              <w:rPr>
                <w:rFonts w:ascii="Verdana" w:hAnsi="Verdana"/>
                <w:sz w:val="18"/>
                <w:szCs w:val="18"/>
              </w:rPr>
              <w:t>.§</w:t>
            </w:r>
            <w:r w:rsidRPr="003D5F30">
              <w:rPr>
                <w:rFonts w:ascii="Verdana" w:hAnsi="Verdana"/>
                <w:sz w:val="18"/>
                <w:szCs w:val="18"/>
              </w:rPr>
              <w:t xml:space="preserve"> (1) bekezdésében foglalt kizáró okok hiányáról, azaz:</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 xml:space="preserve"> - az ajánlattevő ajánlatában nyilatkozni köteles arról, hogy a szerződés teljesítéséhez nem vesz igénybe az 56</w:t>
            </w:r>
            <w:r w:rsidR="00222A95">
              <w:rPr>
                <w:rFonts w:ascii="Verdana" w:hAnsi="Verdana"/>
                <w:sz w:val="18"/>
                <w:szCs w:val="18"/>
              </w:rPr>
              <w:t>.§</w:t>
            </w:r>
            <w:r w:rsidRPr="003D5F30">
              <w:rPr>
                <w:rFonts w:ascii="Verdana" w:hAnsi="Verdana"/>
                <w:sz w:val="18"/>
                <w:szCs w:val="18"/>
              </w:rPr>
              <w:t xml:space="preserve"> (1) </w:t>
            </w:r>
            <w:proofErr w:type="spellStart"/>
            <w:r w:rsidRPr="003D5F30">
              <w:rPr>
                <w:rFonts w:ascii="Verdana" w:hAnsi="Verdana"/>
                <w:sz w:val="18"/>
                <w:szCs w:val="18"/>
              </w:rPr>
              <w:t>bek</w:t>
            </w:r>
            <w:proofErr w:type="spellEnd"/>
            <w:r w:rsidRPr="003D5F30">
              <w:rPr>
                <w:rFonts w:ascii="Verdana" w:hAnsi="Verdana"/>
                <w:sz w:val="18"/>
                <w:szCs w:val="18"/>
              </w:rPr>
              <w:t>. szerinti kizáró okok hatálya alá eső alvállalkozót, valamint az általa alkalmasságának igazolására igénybe vett más szervezet nem tartozik az 56</w:t>
            </w:r>
            <w:r w:rsidR="00222A95">
              <w:rPr>
                <w:rFonts w:ascii="Verdana" w:hAnsi="Verdana"/>
                <w:sz w:val="18"/>
                <w:szCs w:val="18"/>
              </w:rPr>
              <w:t>.§</w:t>
            </w:r>
            <w:r w:rsidRPr="003D5F30">
              <w:rPr>
                <w:rFonts w:ascii="Verdana" w:hAnsi="Verdana"/>
                <w:sz w:val="18"/>
                <w:szCs w:val="18"/>
              </w:rPr>
              <w:t xml:space="preserve"> (1) </w:t>
            </w:r>
            <w:proofErr w:type="spellStart"/>
            <w:r w:rsidRPr="003D5F30">
              <w:rPr>
                <w:rFonts w:ascii="Verdana" w:hAnsi="Verdana"/>
                <w:sz w:val="18"/>
                <w:szCs w:val="18"/>
              </w:rPr>
              <w:t>bek</w:t>
            </w:r>
            <w:proofErr w:type="spellEnd"/>
            <w:r w:rsidRPr="003D5F30">
              <w:rPr>
                <w:rFonts w:ascii="Verdana" w:hAnsi="Verdana"/>
                <w:sz w:val="18"/>
                <w:szCs w:val="18"/>
              </w:rPr>
              <w:t>. szerinti kizáró okok hatálya alá.</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(4) Amennyiben az</w:t>
            </w:r>
            <w:r w:rsidR="003F782E">
              <w:rPr>
                <w:rFonts w:ascii="Verdana" w:hAnsi="Verdana"/>
                <w:sz w:val="18"/>
                <w:szCs w:val="18"/>
              </w:rPr>
              <w:t xml:space="preserve"> ajánlatkérő előírta a Kbt. 57.</w:t>
            </w:r>
            <w:r w:rsidRPr="003D5F30">
              <w:rPr>
                <w:rFonts w:ascii="Verdana" w:hAnsi="Verdana"/>
                <w:sz w:val="18"/>
                <w:szCs w:val="18"/>
              </w:rPr>
              <w:t>§</w:t>
            </w:r>
            <w:proofErr w:type="spellStart"/>
            <w:r w:rsidRPr="003D5F30">
              <w:rPr>
                <w:rFonts w:ascii="Verdana" w:hAnsi="Verdana"/>
                <w:sz w:val="18"/>
                <w:szCs w:val="18"/>
              </w:rPr>
              <w:t>-ában</w:t>
            </w:r>
            <w:proofErr w:type="spellEnd"/>
            <w:r w:rsidRPr="003D5F30">
              <w:rPr>
                <w:rFonts w:ascii="Verdana" w:hAnsi="Verdana"/>
                <w:sz w:val="18"/>
                <w:szCs w:val="18"/>
              </w:rPr>
              <w:t xml:space="preserve"> foglalt kizáró okok érvényesítését is az alvállalkozó és az alkalmasság igazolásában részt vevő más szervezet vonatkozásában, az ajánlattevő választása szerint</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a) saját nyilatkozatot nyújt be arról, hogy nem vesz igénybe a Kbt. 57</w:t>
            </w:r>
            <w:r w:rsidR="00222A95">
              <w:rPr>
                <w:rFonts w:ascii="Verdana" w:hAnsi="Verdana"/>
                <w:sz w:val="18"/>
                <w:szCs w:val="18"/>
              </w:rPr>
              <w:t>.§</w:t>
            </w:r>
            <w:r w:rsidRPr="003D5F30">
              <w:rPr>
                <w:rFonts w:ascii="Verdana" w:hAnsi="Verdana"/>
                <w:sz w:val="18"/>
                <w:szCs w:val="18"/>
              </w:rPr>
              <w:t xml:space="preserve"> (1) bekezdés a)</w:t>
            </w:r>
            <w:proofErr w:type="spellStart"/>
            <w:r w:rsidRPr="003D5F30">
              <w:rPr>
                <w:rFonts w:ascii="Verdana" w:hAnsi="Verdana"/>
                <w:sz w:val="18"/>
                <w:szCs w:val="18"/>
              </w:rPr>
              <w:t>-d</w:t>
            </w:r>
            <w:proofErr w:type="spellEnd"/>
            <w:r w:rsidRPr="003D5F30">
              <w:rPr>
                <w:rFonts w:ascii="Verdana" w:hAnsi="Verdana"/>
                <w:sz w:val="18"/>
                <w:szCs w:val="18"/>
              </w:rPr>
              <w:t>) és f) pont szerinti kizáró okok hatálya alá eső alvállalkozót, valamint az általa alkalmasságának igazolására igénybe vett más szervezet nem tartozik a Kbt. 57</w:t>
            </w:r>
            <w:r w:rsidR="00222A95">
              <w:rPr>
                <w:rFonts w:ascii="Verdana" w:hAnsi="Verdana"/>
                <w:sz w:val="18"/>
                <w:szCs w:val="18"/>
              </w:rPr>
              <w:t>.§</w:t>
            </w:r>
            <w:r w:rsidRPr="003D5F30">
              <w:rPr>
                <w:rFonts w:ascii="Verdana" w:hAnsi="Verdana"/>
                <w:sz w:val="18"/>
                <w:szCs w:val="18"/>
              </w:rPr>
              <w:t xml:space="preserve"> (1) bekezdés a)</w:t>
            </w:r>
            <w:proofErr w:type="spellStart"/>
            <w:r w:rsidRPr="003D5F30">
              <w:rPr>
                <w:rFonts w:ascii="Verdana" w:hAnsi="Verdana"/>
                <w:sz w:val="18"/>
                <w:szCs w:val="18"/>
              </w:rPr>
              <w:t>-d</w:t>
            </w:r>
            <w:proofErr w:type="spellEnd"/>
            <w:r w:rsidRPr="003D5F30">
              <w:rPr>
                <w:rFonts w:ascii="Verdana" w:hAnsi="Verdana"/>
                <w:sz w:val="18"/>
                <w:szCs w:val="18"/>
              </w:rPr>
              <w:t>) és f) pont szerinti kizáró okok hatálya alá, vagy</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lastRenderedPageBreak/>
              <w:t>b) az eljárásban megjelölt alvállalkozó nyilatkozatát - a meg nem jelöltekre az a) pont szerinti nyilatkozat mellett -, valamint az alkalmasság igazolására igénybe vett más szervezet nyilatkozatát is benyújthatja arról, hogy a szervezet nem tartozik a Kbt. 57</w:t>
            </w:r>
            <w:r w:rsidR="00222A95">
              <w:rPr>
                <w:rFonts w:ascii="Verdana" w:hAnsi="Verdana"/>
                <w:sz w:val="18"/>
                <w:szCs w:val="18"/>
              </w:rPr>
              <w:t>.§</w:t>
            </w:r>
            <w:r w:rsidRPr="003D5F30">
              <w:rPr>
                <w:rFonts w:ascii="Verdana" w:hAnsi="Verdana"/>
                <w:sz w:val="18"/>
                <w:szCs w:val="18"/>
              </w:rPr>
              <w:t xml:space="preserve"> (1) bekezdés a)</w:t>
            </w:r>
            <w:proofErr w:type="spellStart"/>
            <w:r w:rsidRPr="003D5F30">
              <w:rPr>
                <w:rFonts w:ascii="Verdana" w:hAnsi="Verdana"/>
                <w:sz w:val="18"/>
                <w:szCs w:val="18"/>
              </w:rPr>
              <w:t>-d</w:t>
            </w:r>
            <w:proofErr w:type="spellEnd"/>
            <w:r w:rsidRPr="003D5F30">
              <w:rPr>
                <w:rFonts w:ascii="Verdana" w:hAnsi="Verdana"/>
                <w:sz w:val="18"/>
                <w:szCs w:val="18"/>
              </w:rPr>
              <w:t>) és f) pont szerinti kizáró okok hatálya alá.</w:t>
            </w:r>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 xml:space="preserve">x </w:t>
            </w:r>
            <w:proofErr w:type="spellStart"/>
            <w:r w:rsidRPr="003D5F30">
              <w:rPr>
                <w:rFonts w:ascii="Verdana" w:hAnsi="Verdana"/>
                <w:sz w:val="18"/>
                <w:szCs w:val="18"/>
              </w:rPr>
              <w:t>x</w:t>
            </w:r>
            <w:proofErr w:type="spellEnd"/>
            <w:r w:rsidRPr="003D5F30">
              <w:rPr>
                <w:rFonts w:ascii="Verdana" w:hAnsi="Verdana"/>
                <w:sz w:val="18"/>
                <w:szCs w:val="18"/>
              </w:rPr>
              <w:t xml:space="preserve"> </w:t>
            </w:r>
            <w:proofErr w:type="spellStart"/>
            <w:r w:rsidRPr="003D5F30">
              <w:rPr>
                <w:rFonts w:ascii="Verdana" w:hAnsi="Verdana"/>
                <w:sz w:val="18"/>
                <w:szCs w:val="18"/>
              </w:rPr>
              <w:t>x</w:t>
            </w:r>
            <w:proofErr w:type="spellEnd"/>
          </w:p>
          <w:p w:rsidR="003D5F30" w:rsidRPr="003D5F30" w:rsidRDefault="003D5F30" w:rsidP="003D5F30">
            <w:pPr>
              <w:spacing w:before="64" w:after="64"/>
              <w:jc w:val="both"/>
              <w:rPr>
                <w:rFonts w:ascii="Verdana" w:hAnsi="Verdana"/>
                <w:sz w:val="18"/>
                <w:szCs w:val="18"/>
              </w:rPr>
            </w:pPr>
            <w:r w:rsidRPr="003D5F30">
              <w:rPr>
                <w:rFonts w:ascii="Verdana" w:hAnsi="Verdana"/>
                <w:sz w:val="18"/>
                <w:szCs w:val="18"/>
              </w:rPr>
              <w:t>A kizáró okok igazolása tekintetében benyújtandó nyilatkozatok keltezése, dátuma nem lehet korábbi, mint a tárgyi ajánlat</w:t>
            </w:r>
            <w:r w:rsidR="003F782E">
              <w:rPr>
                <w:rFonts w:ascii="Verdana" w:hAnsi="Verdana"/>
                <w:sz w:val="18"/>
                <w:szCs w:val="18"/>
              </w:rPr>
              <w:t>tétel</w:t>
            </w:r>
            <w:r w:rsidRPr="003D5F30">
              <w:rPr>
                <w:rFonts w:ascii="Verdana" w:hAnsi="Verdana"/>
                <w:sz w:val="18"/>
                <w:szCs w:val="18"/>
              </w:rPr>
              <w:t>i felhívás meg</w:t>
            </w:r>
            <w:r w:rsidR="003F782E">
              <w:rPr>
                <w:rFonts w:ascii="Verdana" w:hAnsi="Verdana"/>
                <w:sz w:val="18"/>
                <w:szCs w:val="18"/>
              </w:rPr>
              <w:t>küldésének</w:t>
            </w:r>
            <w:r w:rsidRPr="003D5F30">
              <w:rPr>
                <w:rFonts w:ascii="Verdana" w:hAnsi="Verdana"/>
                <w:sz w:val="18"/>
                <w:szCs w:val="18"/>
              </w:rPr>
              <w:t xml:space="preserve"> dátuma.</w:t>
            </w:r>
          </w:p>
          <w:p w:rsidR="000C5CDC" w:rsidRPr="003D5F30" w:rsidRDefault="003D5F30" w:rsidP="003F782E">
            <w:pPr>
              <w:spacing w:before="64" w:after="64"/>
              <w:jc w:val="both"/>
              <w:rPr>
                <w:rFonts w:ascii="Verdana" w:hAnsi="Verdana"/>
                <w:sz w:val="18"/>
                <w:szCs w:val="18"/>
              </w:rPr>
            </w:pPr>
            <w:r w:rsidRPr="003D5F30">
              <w:rPr>
                <w:rFonts w:ascii="Verdana" w:hAnsi="Verdana"/>
                <w:sz w:val="18"/>
                <w:szCs w:val="18"/>
              </w:rPr>
              <w:t>A Kbt. 36</w:t>
            </w:r>
            <w:r w:rsidR="00222A95">
              <w:rPr>
                <w:rFonts w:ascii="Verdana" w:hAnsi="Verdana"/>
                <w:sz w:val="18"/>
                <w:szCs w:val="18"/>
              </w:rPr>
              <w:t>.§</w:t>
            </w:r>
            <w:r w:rsidRPr="003D5F30">
              <w:rPr>
                <w:rFonts w:ascii="Verdana" w:hAnsi="Verdana"/>
                <w:sz w:val="18"/>
                <w:szCs w:val="18"/>
              </w:rPr>
              <w:t xml:space="preserve"> (5) </w:t>
            </w:r>
            <w:proofErr w:type="spellStart"/>
            <w:r w:rsidRPr="003D5F30">
              <w:rPr>
                <w:rFonts w:ascii="Verdana" w:hAnsi="Verdana"/>
                <w:sz w:val="18"/>
                <w:szCs w:val="18"/>
              </w:rPr>
              <w:t>bek</w:t>
            </w:r>
            <w:proofErr w:type="spellEnd"/>
            <w:r w:rsidRPr="003D5F30">
              <w:rPr>
                <w:rFonts w:ascii="Verdana" w:hAnsi="Verdana"/>
                <w:sz w:val="18"/>
                <w:szCs w:val="18"/>
              </w:rPr>
              <w:t xml:space="preserve">. foglaltak szerint elérhető </w:t>
            </w:r>
            <w:proofErr w:type="gramStart"/>
            <w:r w:rsidRPr="003D5F30">
              <w:rPr>
                <w:rFonts w:ascii="Verdana" w:hAnsi="Verdana"/>
                <w:sz w:val="18"/>
                <w:szCs w:val="18"/>
              </w:rPr>
              <w:t>nyilvántartás(</w:t>
            </w:r>
            <w:proofErr w:type="gramEnd"/>
            <w:r w:rsidRPr="003D5F30">
              <w:rPr>
                <w:rFonts w:ascii="Verdana" w:hAnsi="Verdana"/>
                <w:sz w:val="18"/>
                <w:szCs w:val="18"/>
              </w:rPr>
              <w:t>oka)t illetőleg az ajánlattevő által a Kbt. 36</w:t>
            </w:r>
            <w:r w:rsidR="00222A95">
              <w:rPr>
                <w:rFonts w:ascii="Verdana" w:hAnsi="Verdana"/>
                <w:sz w:val="18"/>
                <w:szCs w:val="18"/>
              </w:rPr>
              <w:t>.§</w:t>
            </w:r>
            <w:r w:rsidRPr="003D5F30">
              <w:rPr>
                <w:rFonts w:ascii="Verdana" w:hAnsi="Verdana"/>
                <w:sz w:val="18"/>
                <w:szCs w:val="18"/>
              </w:rPr>
              <w:t xml:space="preserve"> (6) </w:t>
            </w:r>
            <w:proofErr w:type="spellStart"/>
            <w:r w:rsidRPr="003D5F30">
              <w:rPr>
                <w:rFonts w:ascii="Verdana" w:hAnsi="Verdana"/>
                <w:sz w:val="18"/>
                <w:szCs w:val="18"/>
              </w:rPr>
              <w:t>bek</w:t>
            </w:r>
            <w:proofErr w:type="spellEnd"/>
            <w:r w:rsidRPr="003D5F30">
              <w:rPr>
                <w:rFonts w:ascii="Verdana" w:hAnsi="Verdana"/>
                <w:sz w:val="18"/>
                <w:szCs w:val="18"/>
              </w:rPr>
              <w:t xml:space="preserve">. értelmében megjelölt </w:t>
            </w:r>
            <w:proofErr w:type="gramStart"/>
            <w:r w:rsidRPr="003D5F30">
              <w:rPr>
                <w:rFonts w:ascii="Verdana" w:hAnsi="Verdana"/>
                <w:sz w:val="18"/>
                <w:szCs w:val="18"/>
              </w:rPr>
              <w:t>nyilvántartás(</w:t>
            </w:r>
            <w:proofErr w:type="gramEnd"/>
            <w:r w:rsidRPr="003D5F30">
              <w:rPr>
                <w:rFonts w:ascii="Verdana" w:hAnsi="Verdana"/>
                <w:sz w:val="18"/>
                <w:szCs w:val="18"/>
              </w:rPr>
              <w:t>oka)t az ajánlatkérő ellenőrzi.</w:t>
            </w:r>
          </w:p>
        </w:tc>
      </w:tr>
      <w:tr w:rsidR="000C5CDC" w:rsidRPr="00A30ADD" w:rsidTr="000C5CDC">
        <w:trPr>
          <w:trHeight w:val="435"/>
        </w:trPr>
        <w:tc>
          <w:tcPr>
            <w:tcW w:w="7920" w:type="dxa"/>
            <w:gridSpan w:val="2"/>
            <w:tcBorders>
              <w:top w:val="single" w:sz="12" w:space="0" w:color="auto"/>
              <w:left w:val="single" w:sz="12" w:space="0" w:color="auto"/>
              <w:bottom w:val="single" w:sz="4" w:space="0" w:color="auto"/>
              <w:right w:val="nil"/>
            </w:tcBorders>
          </w:tcPr>
          <w:p w:rsidR="000C5CDC" w:rsidRPr="00A30ADD" w:rsidRDefault="000C5CDC" w:rsidP="000C5CDC">
            <w:pPr>
              <w:spacing w:before="120" w:after="120"/>
              <w:ind w:right="-108"/>
              <w:rPr>
                <w:rFonts w:ascii="Verdana" w:hAnsi="Verdana"/>
                <w:b/>
                <w:color w:val="000000"/>
                <w:sz w:val="20"/>
                <w:szCs w:val="20"/>
              </w:rPr>
            </w:pPr>
            <w:r w:rsidRPr="00A30ADD">
              <w:rPr>
                <w:rFonts w:ascii="Verdana" w:hAnsi="Verdana"/>
                <w:color w:val="000000"/>
              </w:rPr>
              <w:lastRenderedPageBreak/>
              <w:br w:type="page"/>
            </w:r>
            <w:r w:rsidRPr="00A30ADD">
              <w:rPr>
                <w:rFonts w:ascii="Verdana" w:hAnsi="Verdana"/>
                <w:b/>
                <w:color w:val="000000"/>
                <w:sz w:val="20"/>
                <w:szCs w:val="20"/>
              </w:rPr>
              <w:t xml:space="preserve">III.2.2) Gazdasági és pénzügyi alkalmasság </w:t>
            </w:r>
            <w:r w:rsidRPr="00A30ADD">
              <w:rPr>
                <w:rFonts w:ascii="Verdana" w:hAnsi="Verdana"/>
                <w:i/>
                <w:color w:val="000000"/>
                <w:sz w:val="20"/>
                <w:szCs w:val="20"/>
              </w:rPr>
              <w:t>(adott esetben)</w:t>
            </w:r>
          </w:p>
        </w:tc>
        <w:tc>
          <w:tcPr>
            <w:tcW w:w="1294" w:type="dxa"/>
            <w:tcBorders>
              <w:top w:val="single" w:sz="12" w:space="0" w:color="auto"/>
              <w:left w:val="nil"/>
              <w:right w:val="single" w:sz="12" w:space="0" w:color="auto"/>
            </w:tcBorders>
          </w:tcPr>
          <w:p w:rsidR="000C5CDC" w:rsidRPr="00A30ADD" w:rsidRDefault="000C5CDC" w:rsidP="000C5CDC">
            <w:pPr>
              <w:spacing w:before="120" w:after="120"/>
              <w:rPr>
                <w:rFonts w:ascii="Verdana" w:hAnsi="Verdana"/>
                <w:b/>
                <w:color w:val="000000"/>
                <w:sz w:val="20"/>
                <w:szCs w:val="20"/>
              </w:rPr>
            </w:pPr>
          </w:p>
        </w:tc>
      </w:tr>
      <w:tr w:rsidR="000C5CDC" w:rsidRPr="00A30ADD" w:rsidTr="000C5CDC">
        <w:trPr>
          <w:trHeight w:val="1815"/>
        </w:trPr>
        <w:tc>
          <w:tcPr>
            <w:tcW w:w="4860" w:type="dxa"/>
            <w:tcBorders>
              <w:top w:val="single" w:sz="4" w:space="0" w:color="auto"/>
              <w:left w:val="single" w:sz="12" w:space="0" w:color="auto"/>
              <w:bottom w:val="single" w:sz="12" w:space="0" w:color="auto"/>
              <w:right w:val="single" w:sz="4" w:space="0" w:color="auto"/>
            </w:tcBorders>
          </w:tcPr>
          <w:p w:rsidR="000C5CDC" w:rsidRPr="00A30ADD" w:rsidRDefault="000C5CDC" w:rsidP="004B5127">
            <w:pPr>
              <w:rPr>
                <w:rFonts w:ascii="Verdana" w:hAnsi="Verdana"/>
                <w:color w:val="000000"/>
                <w:sz w:val="20"/>
                <w:szCs w:val="20"/>
              </w:rPr>
            </w:pPr>
            <w:r w:rsidRPr="00A30ADD">
              <w:rPr>
                <w:rFonts w:ascii="Verdana" w:hAnsi="Verdana"/>
                <w:color w:val="000000"/>
                <w:sz w:val="20"/>
                <w:szCs w:val="20"/>
              </w:rPr>
              <w:t>Az alkalmasság megítéléséhez szükséges adatok és a megkövetelt igazolási mód:</w:t>
            </w:r>
          </w:p>
          <w:p w:rsidR="004B5127" w:rsidRPr="00A30ADD" w:rsidRDefault="004B5127" w:rsidP="004B5127">
            <w:pPr>
              <w:jc w:val="both"/>
              <w:rPr>
                <w:rFonts w:ascii="Verdana" w:hAnsi="Verdana"/>
                <w:sz w:val="20"/>
                <w:szCs w:val="20"/>
              </w:rPr>
            </w:pPr>
            <w:r w:rsidRPr="00A30ADD">
              <w:rPr>
                <w:rFonts w:ascii="Verdana" w:hAnsi="Verdana"/>
                <w:sz w:val="20"/>
                <w:szCs w:val="20"/>
              </w:rPr>
              <w:t xml:space="preserve">ÁRUBESZERZÉS ESETÉN </w:t>
            </w:r>
          </w:p>
          <w:p w:rsidR="004B5127" w:rsidRPr="00A30ADD" w:rsidRDefault="004B5127" w:rsidP="004B5127">
            <w:pPr>
              <w:jc w:val="both"/>
              <w:rPr>
                <w:rFonts w:ascii="Verdana" w:hAnsi="Verdana"/>
                <w:sz w:val="20"/>
                <w:szCs w:val="20"/>
              </w:rPr>
            </w:pPr>
            <w:r w:rsidRPr="00A30ADD">
              <w:rPr>
                <w:rFonts w:ascii="Verdana" w:hAnsi="Verdana"/>
                <w:sz w:val="20"/>
                <w:szCs w:val="20"/>
              </w:rPr>
              <w:t>az ajánlattevő, (adott esetben az alvállalkozó és/vagy az alkalmasság igazolásában részt vevő más gazdasági szereplő), a szerződés teljesítéséhez szükséges gazdasági és pénzügyi alkalmasság igazolása kapcsán</w:t>
            </w: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b/>
                <w:sz w:val="20"/>
                <w:szCs w:val="20"/>
              </w:rPr>
            </w:pPr>
            <w:r w:rsidRPr="00A30ADD">
              <w:rPr>
                <w:rFonts w:ascii="Verdana" w:hAnsi="Verdana"/>
                <w:b/>
                <w:sz w:val="20"/>
                <w:szCs w:val="20"/>
              </w:rPr>
              <w:t>P.1</w:t>
            </w:r>
            <w:proofErr w:type="gramStart"/>
            <w:r w:rsidRPr="00A30ADD">
              <w:rPr>
                <w:rFonts w:ascii="Verdana" w:hAnsi="Verdana"/>
                <w:b/>
                <w:sz w:val="20"/>
                <w:szCs w:val="20"/>
              </w:rPr>
              <w:t>.:</w:t>
            </w:r>
            <w:proofErr w:type="gramEnd"/>
            <w:r w:rsidRPr="00A30ADD">
              <w:rPr>
                <w:rFonts w:ascii="Verdana" w:hAnsi="Verdana"/>
                <w:b/>
                <w:sz w:val="20"/>
                <w:szCs w:val="20"/>
              </w:rPr>
              <w:t xml:space="preserve"> A 310/2011 (XII.23.) Korm. rendelet 14.§ (1) </w:t>
            </w:r>
            <w:proofErr w:type="spellStart"/>
            <w:r w:rsidRPr="00A30ADD">
              <w:rPr>
                <w:rFonts w:ascii="Verdana" w:hAnsi="Verdana"/>
                <w:b/>
                <w:sz w:val="20"/>
                <w:szCs w:val="20"/>
              </w:rPr>
              <w:t>bek</w:t>
            </w:r>
            <w:proofErr w:type="spellEnd"/>
            <w:r w:rsidRPr="00A30ADD">
              <w:rPr>
                <w:rFonts w:ascii="Verdana" w:hAnsi="Verdana"/>
                <w:b/>
                <w:sz w:val="20"/>
                <w:szCs w:val="20"/>
              </w:rPr>
              <w:t>. (a) pont szerint:</w:t>
            </w:r>
          </w:p>
          <w:p w:rsidR="004B5127" w:rsidRPr="00A30ADD" w:rsidRDefault="004B5127" w:rsidP="004B5127">
            <w:pPr>
              <w:jc w:val="both"/>
              <w:rPr>
                <w:rFonts w:ascii="Verdana" w:hAnsi="Verdana"/>
                <w:sz w:val="20"/>
                <w:szCs w:val="20"/>
              </w:rPr>
            </w:pPr>
            <w:r w:rsidRPr="00A30ADD">
              <w:rPr>
                <w:rFonts w:ascii="Verdana" w:hAnsi="Verdana"/>
                <w:sz w:val="20"/>
                <w:szCs w:val="20"/>
              </w:rPr>
              <w:t xml:space="preserve">(1) Csatolja valamennyi pénzforgalmi számlája kapcsán, a </w:t>
            </w:r>
            <w:proofErr w:type="spellStart"/>
            <w:proofErr w:type="gramStart"/>
            <w:r w:rsidRPr="00A30ADD">
              <w:rPr>
                <w:rFonts w:ascii="Verdana" w:hAnsi="Verdana"/>
                <w:sz w:val="20"/>
                <w:szCs w:val="20"/>
              </w:rPr>
              <w:t>számlá</w:t>
            </w:r>
            <w:proofErr w:type="spellEnd"/>
            <w:r w:rsidRPr="00A30ADD">
              <w:rPr>
                <w:rFonts w:ascii="Verdana" w:hAnsi="Verdana"/>
                <w:sz w:val="20"/>
                <w:szCs w:val="20"/>
              </w:rPr>
              <w:t>(</w:t>
            </w:r>
            <w:proofErr w:type="gramEnd"/>
            <w:r w:rsidRPr="00A30ADD">
              <w:rPr>
                <w:rFonts w:ascii="Verdana" w:hAnsi="Verdana"/>
                <w:sz w:val="20"/>
                <w:szCs w:val="20"/>
              </w:rPr>
              <w:t>i)t vezető pénzügyi intézmény(</w:t>
            </w:r>
            <w:proofErr w:type="spellStart"/>
            <w:r w:rsidRPr="00A30ADD">
              <w:rPr>
                <w:rFonts w:ascii="Verdana" w:hAnsi="Verdana"/>
                <w:sz w:val="20"/>
                <w:szCs w:val="20"/>
              </w:rPr>
              <w:t>ek</w:t>
            </w:r>
            <w:proofErr w:type="spellEnd"/>
            <w:r w:rsidRPr="00A30ADD">
              <w:rPr>
                <w:rFonts w:ascii="Verdana" w:hAnsi="Verdana"/>
                <w:sz w:val="20"/>
                <w:szCs w:val="20"/>
              </w:rPr>
              <w:t>)</w:t>
            </w:r>
            <w:proofErr w:type="spellStart"/>
            <w:r w:rsidRPr="00A30ADD">
              <w:rPr>
                <w:rFonts w:ascii="Verdana" w:hAnsi="Verdana"/>
                <w:sz w:val="20"/>
                <w:szCs w:val="20"/>
              </w:rPr>
              <w:t>től</w:t>
            </w:r>
            <w:proofErr w:type="spellEnd"/>
            <w:r w:rsidRPr="00A30ADD">
              <w:rPr>
                <w:rFonts w:ascii="Verdana" w:hAnsi="Verdana"/>
                <w:sz w:val="20"/>
                <w:szCs w:val="20"/>
              </w:rPr>
              <w:t xml:space="preserve"> származó nyilatkozat(ok) eredeti vagy egyszerű másolati példányát - attól függően, hogy az ajánlattevő mikor jött létre, illetve mikor kezdte meg tevékenységét, amennyiben ezek az adatok rendelkezésre állnak - az alábbi minimális tartalommal:</w:t>
            </w:r>
          </w:p>
          <w:p w:rsidR="004B5127" w:rsidRPr="00A30ADD" w:rsidRDefault="004B5127" w:rsidP="004B5127">
            <w:pPr>
              <w:jc w:val="both"/>
              <w:rPr>
                <w:rFonts w:ascii="Verdana" w:hAnsi="Verdana"/>
                <w:sz w:val="20"/>
                <w:szCs w:val="20"/>
              </w:rPr>
            </w:pPr>
            <w:r w:rsidRPr="00A30ADD">
              <w:rPr>
                <w:rFonts w:ascii="Verdana" w:hAnsi="Verdana"/>
                <w:sz w:val="20"/>
                <w:szCs w:val="20"/>
              </w:rPr>
              <w:t>a) számlavezető pénzintézet beazonosítására alkalmas adatok (név, székhely és/vagy adószám),</w:t>
            </w:r>
          </w:p>
          <w:p w:rsidR="004B5127" w:rsidRPr="00A30ADD" w:rsidRDefault="004B5127" w:rsidP="004B5127">
            <w:pPr>
              <w:jc w:val="both"/>
              <w:rPr>
                <w:rFonts w:ascii="Verdana" w:hAnsi="Verdana"/>
                <w:sz w:val="20"/>
                <w:szCs w:val="20"/>
              </w:rPr>
            </w:pPr>
            <w:r w:rsidRPr="00A30ADD">
              <w:rPr>
                <w:rFonts w:ascii="Verdana" w:hAnsi="Verdana"/>
                <w:sz w:val="20"/>
                <w:szCs w:val="20"/>
              </w:rPr>
              <w:t>b) számlatulajdonos beazonosítására alkalmas adatok (név, székhely és/vagy adószám),</w:t>
            </w:r>
          </w:p>
          <w:p w:rsidR="004B5127" w:rsidRPr="00A30ADD" w:rsidRDefault="004B5127" w:rsidP="004B5127">
            <w:pPr>
              <w:jc w:val="both"/>
              <w:rPr>
                <w:rFonts w:ascii="Verdana" w:hAnsi="Verdana"/>
                <w:sz w:val="20"/>
                <w:szCs w:val="20"/>
              </w:rPr>
            </w:pPr>
            <w:r w:rsidRPr="00A30ADD">
              <w:rPr>
                <w:rFonts w:ascii="Verdana" w:hAnsi="Verdana"/>
                <w:sz w:val="20"/>
                <w:szCs w:val="20"/>
              </w:rPr>
              <w:t xml:space="preserve">c) pénzforgalmi </w:t>
            </w:r>
            <w:proofErr w:type="gramStart"/>
            <w:r w:rsidRPr="00A30ADD">
              <w:rPr>
                <w:rFonts w:ascii="Verdana" w:hAnsi="Verdana"/>
                <w:sz w:val="20"/>
                <w:szCs w:val="20"/>
              </w:rPr>
              <w:t>jelzőszám(</w:t>
            </w:r>
            <w:proofErr w:type="gramEnd"/>
            <w:r w:rsidRPr="00A30ADD">
              <w:rPr>
                <w:rFonts w:ascii="Verdana" w:hAnsi="Verdana"/>
                <w:sz w:val="20"/>
                <w:szCs w:val="20"/>
              </w:rPr>
              <w:t>ok), számlanyitási dátum(ok) felsorolása,</w:t>
            </w:r>
          </w:p>
          <w:p w:rsidR="004B5127" w:rsidRPr="00A30ADD" w:rsidRDefault="004B5127" w:rsidP="004B5127">
            <w:pPr>
              <w:jc w:val="both"/>
              <w:rPr>
                <w:rFonts w:ascii="Verdana" w:hAnsi="Verdana"/>
                <w:sz w:val="20"/>
                <w:szCs w:val="20"/>
              </w:rPr>
            </w:pPr>
            <w:r w:rsidRPr="00A30ADD">
              <w:rPr>
                <w:rFonts w:ascii="Verdana" w:hAnsi="Verdana"/>
                <w:sz w:val="20"/>
                <w:szCs w:val="20"/>
              </w:rPr>
              <w:t xml:space="preserve">d) számláján/számláin volt-e </w:t>
            </w:r>
            <w:r w:rsidR="00A12914">
              <w:rPr>
                <w:rFonts w:ascii="Verdana" w:hAnsi="Verdana"/>
                <w:sz w:val="20"/>
                <w:szCs w:val="20"/>
              </w:rPr>
              <w:t>60</w:t>
            </w:r>
            <w:r w:rsidRPr="00A30ADD">
              <w:rPr>
                <w:rFonts w:ascii="Verdana" w:hAnsi="Verdana"/>
                <w:sz w:val="20"/>
                <w:szCs w:val="20"/>
              </w:rPr>
              <w:t xml:space="preserve"> napot meghaladó sorban állás: </w:t>
            </w:r>
          </w:p>
          <w:p w:rsidR="004B5127" w:rsidRPr="00A30ADD" w:rsidRDefault="004B5127" w:rsidP="004B5127">
            <w:pPr>
              <w:jc w:val="both"/>
              <w:rPr>
                <w:rFonts w:ascii="Verdana" w:hAnsi="Verdana"/>
                <w:sz w:val="20"/>
                <w:szCs w:val="20"/>
              </w:rPr>
            </w:pPr>
            <w:r w:rsidRPr="00A30ADD">
              <w:rPr>
                <w:rFonts w:ascii="Verdana" w:hAnsi="Verdana"/>
                <w:sz w:val="20"/>
                <w:szCs w:val="20"/>
              </w:rPr>
              <w:t>- az ajánlatkérő által előírt teljes időszakban, azaz az eljárást megindító ajánlat</w:t>
            </w:r>
            <w:r w:rsidR="00265D97">
              <w:rPr>
                <w:rFonts w:ascii="Verdana" w:hAnsi="Verdana"/>
                <w:sz w:val="20"/>
                <w:szCs w:val="20"/>
              </w:rPr>
              <w:t>tétel</w:t>
            </w:r>
            <w:r w:rsidRPr="00A30ADD">
              <w:rPr>
                <w:rFonts w:ascii="Verdana" w:hAnsi="Verdana"/>
                <w:sz w:val="20"/>
                <w:szCs w:val="20"/>
              </w:rPr>
              <w:t xml:space="preserve">i felhívás </w:t>
            </w:r>
            <w:r w:rsidR="00265D97">
              <w:rPr>
                <w:rFonts w:ascii="Verdana" w:hAnsi="Verdana"/>
                <w:sz w:val="20"/>
                <w:szCs w:val="20"/>
              </w:rPr>
              <w:t>megküldésétől</w:t>
            </w:r>
            <w:r w:rsidRPr="00A30ADD">
              <w:rPr>
                <w:rFonts w:ascii="Verdana" w:hAnsi="Verdana"/>
                <w:sz w:val="20"/>
                <w:szCs w:val="20"/>
              </w:rPr>
              <w:t xml:space="preserve"> visszafelé számított egy évre (12 hónapra) vonatkozóan illetőleg </w:t>
            </w:r>
          </w:p>
          <w:p w:rsidR="004B5127" w:rsidRPr="00A30ADD" w:rsidRDefault="004B5127" w:rsidP="004B5127">
            <w:pPr>
              <w:jc w:val="both"/>
              <w:rPr>
                <w:rFonts w:ascii="Verdana" w:hAnsi="Verdana"/>
                <w:sz w:val="20"/>
                <w:szCs w:val="20"/>
              </w:rPr>
            </w:pPr>
            <w:r w:rsidRPr="00A30ADD">
              <w:rPr>
                <w:rFonts w:ascii="Verdana" w:hAnsi="Verdana"/>
                <w:sz w:val="20"/>
                <w:szCs w:val="20"/>
              </w:rPr>
              <w:t xml:space="preserve">- ha a számlanyitás dátuma </w:t>
            </w:r>
            <w:proofErr w:type="gramStart"/>
            <w:r w:rsidRPr="00A30ADD">
              <w:rPr>
                <w:rFonts w:ascii="Verdana" w:hAnsi="Verdana"/>
                <w:sz w:val="20"/>
                <w:szCs w:val="20"/>
              </w:rPr>
              <w:t>ezen</w:t>
            </w:r>
            <w:proofErr w:type="gramEnd"/>
            <w:r w:rsidRPr="00A30ADD">
              <w:rPr>
                <w:rFonts w:ascii="Verdana" w:hAnsi="Verdana"/>
                <w:sz w:val="20"/>
                <w:szCs w:val="20"/>
              </w:rPr>
              <w:t xml:space="preserve"> fenti időintervallumon belüli, akkor az eljárást megindító ajánlat</w:t>
            </w:r>
            <w:r w:rsidR="00265D97">
              <w:rPr>
                <w:rFonts w:ascii="Verdana" w:hAnsi="Verdana"/>
                <w:sz w:val="20"/>
                <w:szCs w:val="20"/>
              </w:rPr>
              <w:t>tétel</w:t>
            </w:r>
            <w:r w:rsidRPr="00A30ADD">
              <w:rPr>
                <w:rFonts w:ascii="Verdana" w:hAnsi="Verdana"/>
                <w:sz w:val="20"/>
                <w:szCs w:val="20"/>
              </w:rPr>
              <w:t xml:space="preserve">i felhívás </w:t>
            </w:r>
            <w:r w:rsidR="00265D97">
              <w:rPr>
                <w:rFonts w:ascii="Verdana" w:hAnsi="Verdana"/>
                <w:sz w:val="20"/>
                <w:szCs w:val="20"/>
              </w:rPr>
              <w:t>megküldésének</w:t>
            </w:r>
            <w:r w:rsidRPr="00A30ADD">
              <w:rPr>
                <w:rFonts w:ascii="Verdana" w:hAnsi="Verdana"/>
                <w:sz w:val="20"/>
                <w:szCs w:val="20"/>
              </w:rPr>
              <w:t xml:space="preserve"> dátuma és számlanyitás dátuma közti (működésének ideje alatti) időszakban.</w:t>
            </w:r>
          </w:p>
          <w:p w:rsidR="004B5127" w:rsidRPr="00A30ADD" w:rsidRDefault="004B5127" w:rsidP="004B5127">
            <w:pPr>
              <w:jc w:val="both"/>
              <w:rPr>
                <w:rFonts w:ascii="Verdana" w:hAnsi="Verdana"/>
                <w:sz w:val="20"/>
                <w:szCs w:val="20"/>
              </w:rPr>
            </w:pPr>
            <w:r w:rsidRPr="00A30ADD">
              <w:rPr>
                <w:rFonts w:ascii="Verdana" w:hAnsi="Verdana"/>
                <w:sz w:val="20"/>
                <w:szCs w:val="20"/>
              </w:rPr>
              <w:t>Az ajánlatkérő „sorban állás” szófordulat alatt a pénzforgalmi szolgáltatás nyújtásáról szóló 2009. LXXXV. tv. 2.§ 25 pontjában meghatározott fogalmat érti.</w:t>
            </w: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b/>
                <w:sz w:val="20"/>
                <w:szCs w:val="20"/>
              </w:rPr>
            </w:pPr>
            <w:r w:rsidRPr="00A30ADD">
              <w:rPr>
                <w:rFonts w:ascii="Verdana" w:hAnsi="Verdana"/>
                <w:b/>
                <w:sz w:val="20"/>
                <w:szCs w:val="20"/>
              </w:rPr>
              <w:lastRenderedPageBreak/>
              <w:t xml:space="preserve">P.2. : A 310/2011 (XII.23.) Korm. rendelet 14.§ (1) </w:t>
            </w:r>
            <w:proofErr w:type="spellStart"/>
            <w:r w:rsidRPr="00A30ADD">
              <w:rPr>
                <w:rFonts w:ascii="Verdana" w:hAnsi="Verdana"/>
                <w:b/>
                <w:sz w:val="20"/>
                <w:szCs w:val="20"/>
              </w:rPr>
              <w:t>bek</w:t>
            </w:r>
            <w:proofErr w:type="spellEnd"/>
            <w:r w:rsidRPr="00A30ADD">
              <w:rPr>
                <w:rFonts w:ascii="Verdana" w:hAnsi="Verdana"/>
                <w:b/>
                <w:sz w:val="20"/>
                <w:szCs w:val="20"/>
              </w:rPr>
              <w:t xml:space="preserve">. (c) pont szerint: </w:t>
            </w:r>
          </w:p>
          <w:p w:rsidR="004B5127" w:rsidRPr="00A30ADD" w:rsidRDefault="004B5127" w:rsidP="004B5127">
            <w:pPr>
              <w:jc w:val="both"/>
              <w:rPr>
                <w:rFonts w:ascii="Verdana" w:hAnsi="Verdana"/>
                <w:sz w:val="20"/>
                <w:szCs w:val="20"/>
              </w:rPr>
            </w:pPr>
            <w:r w:rsidRPr="00A30ADD">
              <w:rPr>
                <w:rFonts w:ascii="Verdana" w:hAnsi="Verdana"/>
                <w:sz w:val="20"/>
                <w:szCs w:val="20"/>
              </w:rPr>
              <w:t>(1) Csatolja az eljárást megindító ajánlat</w:t>
            </w:r>
            <w:r w:rsidR="00DC06A1" w:rsidRPr="00A30ADD">
              <w:rPr>
                <w:rFonts w:ascii="Verdana" w:hAnsi="Verdana"/>
                <w:sz w:val="20"/>
                <w:szCs w:val="20"/>
              </w:rPr>
              <w:t>tétel</w:t>
            </w:r>
            <w:r w:rsidRPr="00A30ADD">
              <w:rPr>
                <w:rFonts w:ascii="Verdana" w:hAnsi="Verdana"/>
                <w:sz w:val="20"/>
                <w:szCs w:val="20"/>
              </w:rPr>
              <w:t xml:space="preserve">i felhívás </w:t>
            </w:r>
            <w:r w:rsidR="00DC06A1" w:rsidRPr="00A30ADD">
              <w:rPr>
                <w:rFonts w:ascii="Verdana" w:hAnsi="Verdana"/>
                <w:sz w:val="20"/>
                <w:szCs w:val="20"/>
              </w:rPr>
              <w:t>megküldését</w:t>
            </w:r>
            <w:r w:rsidRPr="00A30ADD">
              <w:rPr>
                <w:rFonts w:ascii="Verdana" w:hAnsi="Verdana"/>
                <w:sz w:val="20"/>
                <w:szCs w:val="20"/>
              </w:rPr>
              <w:t xml:space="preserve"> közvetlenül megelőző utolsó 3 lezárt üzleti évre vonatkozóan a közbeszerzés tárgyából </w:t>
            </w:r>
            <w:proofErr w:type="gramStart"/>
            <w:r w:rsidRPr="00A30ADD">
              <w:rPr>
                <w:rFonts w:ascii="Verdana" w:hAnsi="Verdana"/>
                <w:sz w:val="20"/>
                <w:szCs w:val="20"/>
              </w:rPr>
              <w:t>(gépjármű</w:t>
            </w:r>
            <w:proofErr w:type="gramEnd"/>
            <w:r w:rsidRPr="00A30ADD">
              <w:rPr>
                <w:rFonts w:ascii="Verdana" w:hAnsi="Verdana"/>
                <w:sz w:val="20"/>
                <w:szCs w:val="20"/>
              </w:rPr>
              <w:t xml:space="preserve"> értékesítés) származó - általános forgalmi adó nélkül számított - árbevételéről szóló nyilatkozat eredeti vagy egyszerű másolati példányát, attól függően, hogy az ajánlattevő mikor jött létre, illetve mikor kezdte meg tevékenységét, amennyiben ezek az adatok rendelkezésre állnak.</w:t>
            </w:r>
          </w:p>
          <w:p w:rsidR="004B5127" w:rsidRPr="00A30ADD" w:rsidRDefault="004B5127" w:rsidP="004B5127">
            <w:pPr>
              <w:jc w:val="both"/>
              <w:rPr>
                <w:rFonts w:ascii="Verdana" w:hAnsi="Verdana"/>
                <w:sz w:val="20"/>
                <w:szCs w:val="20"/>
              </w:rPr>
            </w:pPr>
            <w:r w:rsidRPr="00A30ADD">
              <w:rPr>
                <w:rFonts w:ascii="Verdana" w:hAnsi="Verdana"/>
                <w:sz w:val="20"/>
                <w:szCs w:val="20"/>
              </w:rPr>
              <w:t xml:space="preserve">(2) Ha az ajánlattevő a P.2. alpont (1) pont szerinti irattal/iratokkal azért nem rendelkezik, mert olyan jogi formában működik, amely tekintetében a beszámoló, illetve árbevételről szóló nyilatkozat benyújtása nem lehetséges, az alkalmasságát az e ponttal kapcsolatban előírt alkalmassági követelmény és igazolási mód helyett bármely, az ajánlatkérő által megfelelőnek tekintett egyéb nyilatkozattal vagy dokumentummal igazolhatja, melynek kapcsán a 310/2011 (XII.23.) Korm. rendelet 14.§ (3) </w:t>
            </w:r>
            <w:proofErr w:type="spellStart"/>
            <w:r w:rsidRPr="00A30ADD">
              <w:rPr>
                <w:rFonts w:ascii="Verdana" w:hAnsi="Verdana"/>
                <w:sz w:val="20"/>
                <w:szCs w:val="20"/>
              </w:rPr>
              <w:t>bek</w:t>
            </w:r>
            <w:proofErr w:type="spellEnd"/>
            <w:r w:rsidRPr="00A30ADD">
              <w:rPr>
                <w:rFonts w:ascii="Verdana" w:hAnsi="Verdana"/>
                <w:sz w:val="20"/>
                <w:szCs w:val="20"/>
              </w:rPr>
              <w:t>. megfelelően alkalmazandó.</w:t>
            </w:r>
          </w:p>
          <w:p w:rsidR="004B5127" w:rsidRPr="00A30ADD" w:rsidRDefault="004B5127" w:rsidP="004B5127">
            <w:pPr>
              <w:jc w:val="both"/>
              <w:rPr>
                <w:rFonts w:ascii="Verdana" w:hAnsi="Verdana"/>
                <w:sz w:val="20"/>
                <w:szCs w:val="20"/>
              </w:rPr>
            </w:pPr>
            <w:r w:rsidRPr="00A30ADD">
              <w:rPr>
                <w:rFonts w:ascii="Verdana" w:hAnsi="Verdana"/>
                <w:sz w:val="20"/>
                <w:szCs w:val="20"/>
              </w:rPr>
              <w:t xml:space="preserve">„üzleti év” fogalom alatt az ajánlatkérő a 2000. évi C. törvény a számvitelről 11.§ (1)–(13) </w:t>
            </w:r>
            <w:proofErr w:type="spellStart"/>
            <w:r w:rsidRPr="00A30ADD">
              <w:rPr>
                <w:rFonts w:ascii="Verdana" w:hAnsi="Verdana"/>
                <w:sz w:val="20"/>
                <w:szCs w:val="20"/>
              </w:rPr>
              <w:t>bek</w:t>
            </w:r>
            <w:proofErr w:type="spellEnd"/>
            <w:r w:rsidRPr="00A30ADD">
              <w:rPr>
                <w:rFonts w:ascii="Verdana" w:hAnsi="Verdana"/>
                <w:sz w:val="20"/>
                <w:szCs w:val="20"/>
              </w:rPr>
              <w:t>. meghatározott fogalmat érti.</w:t>
            </w:r>
          </w:p>
          <w:p w:rsidR="00DC06A1" w:rsidRPr="00A30ADD" w:rsidRDefault="00DC06A1" w:rsidP="004B5127">
            <w:pPr>
              <w:jc w:val="both"/>
              <w:rPr>
                <w:rFonts w:ascii="Verdana" w:hAnsi="Verdana"/>
                <w:sz w:val="20"/>
                <w:szCs w:val="20"/>
              </w:rPr>
            </w:pPr>
          </w:p>
          <w:p w:rsidR="004B5127" w:rsidRPr="00A30ADD" w:rsidRDefault="004B5127" w:rsidP="004B5127">
            <w:pPr>
              <w:jc w:val="both"/>
              <w:rPr>
                <w:rFonts w:ascii="Verdana" w:hAnsi="Verdana"/>
                <w:sz w:val="20"/>
                <w:szCs w:val="20"/>
              </w:rPr>
            </w:pPr>
            <w:proofErr w:type="spellStart"/>
            <w:r w:rsidRPr="00A30ADD">
              <w:rPr>
                <w:rFonts w:ascii="Verdana" w:hAnsi="Verdana"/>
                <w:sz w:val="20"/>
                <w:szCs w:val="20"/>
              </w:rPr>
              <w:t>xxx</w:t>
            </w:r>
            <w:proofErr w:type="spellEnd"/>
          </w:p>
          <w:p w:rsidR="00DC06A1" w:rsidRPr="00A30ADD" w:rsidRDefault="00DC06A1" w:rsidP="004B5127">
            <w:pPr>
              <w:jc w:val="both"/>
              <w:rPr>
                <w:rFonts w:ascii="Verdana" w:hAnsi="Verdana"/>
                <w:sz w:val="20"/>
                <w:szCs w:val="20"/>
              </w:rPr>
            </w:pPr>
          </w:p>
          <w:p w:rsidR="004B5127" w:rsidRPr="00A30ADD" w:rsidRDefault="004B5127" w:rsidP="000847F9">
            <w:pPr>
              <w:jc w:val="both"/>
              <w:rPr>
                <w:rFonts w:ascii="Verdana" w:hAnsi="Verdana"/>
                <w:sz w:val="20"/>
                <w:szCs w:val="20"/>
              </w:rPr>
            </w:pPr>
            <w:r w:rsidRPr="00A30ADD">
              <w:rPr>
                <w:rFonts w:ascii="Verdana" w:hAnsi="Verdana"/>
                <w:sz w:val="20"/>
                <w:szCs w:val="20"/>
              </w:rPr>
              <w:t>Az ajánlattevő az előírt alkalmassági követelmények igazolása kapcsán (adott esetben) a 310/2011 (XII.23.) Korm. rendelet 14.§ (5) bekezdését (is) alkalmazhatja.</w:t>
            </w:r>
          </w:p>
          <w:p w:rsidR="004B5127" w:rsidRPr="00A30ADD" w:rsidRDefault="004B5127" w:rsidP="000847F9">
            <w:pPr>
              <w:jc w:val="both"/>
              <w:rPr>
                <w:rFonts w:ascii="Verdana" w:hAnsi="Verdana"/>
                <w:sz w:val="20"/>
                <w:szCs w:val="20"/>
              </w:rPr>
            </w:pPr>
            <w:r w:rsidRPr="00A30ADD">
              <w:rPr>
                <w:rFonts w:ascii="Verdana" w:hAnsi="Verdana"/>
                <w:sz w:val="20"/>
                <w:szCs w:val="20"/>
              </w:rPr>
              <w:t xml:space="preserve">Az előírt alkalmassági követelményeknek a közös ajánlattevők együttesen is megfelelhetnek, illetve azon a Kbt. 55.§ (1) bekezdés d) pontja (pénzügyi és gazdasági alkalmasság) szerinti követelményeknek, amelyek értelemszerűen kizárólag egyenként vonatkoztathatóak a gazdasági szereplőkre, elegendő, ha közülük egy felel meg. [Kbt. 55.§ (4) </w:t>
            </w:r>
            <w:proofErr w:type="spellStart"/>
            <w:r w:rsidRPr="00A30ADD">
              <w:rPr>
                <w:rFonts w:ascii="Verdana" w:hAnsi="Verdana"/>
                <w:sz w:val="20"/>
                <w:szCs w:val="20"/>
              </w:rPr>
              <w:t>bek</w:t>
            </w:r>
            <w:proofErr w:type="spellEnd"/>
            <w:r w:rsidRPr="00A30ADD">
              <w:rPr>
                <w:rFonts w:ascii="Verdana" w:hAnsi="Verdana"/>
                <w:sz w:val="20"/>
                <w:szCs w:val="20"/>
              </w:rPr>
              <w:t>.]</w:t>
            </w:r>
          </w:p>
          <w:p w:rsidR="000C5CDC" w:rsidRPr="00A30ADD" w:rsidRDefault="004B5127" w:rsidP="004B5127">
            <w:pPr>
              <w:jc w:val="both"/>
              <w:rPr>
                <w:rFonts w:ascii="Verdana" w:hAnsi="Verdana"/>
                <w:color w:val="000000"/>
                <w:sz w:val="20"/>
                <w:szCs w:val="20"/>
                <w:u w:val="single"/>
              </w:rPr>
            </w:pPr>
            <w:r w:rsidRPr="00A30ADD">
              <w:rPr>
                <w:rFonts w:ascii="Verdana" w:hAnsi="Verdana"/>
                <w:sz w:val="20"/>
                <w:szCs w:val="20"/>
              </w:rPr>
              <w:t xml:space="preserve">Az előírt alkalmassági követelményeknek az </w:t>
            </w:r>
            <w:proofErr w:type="gramStart"/>
            <w:r w:rsidRPr="00A30ADD">
              <w:rPr>
                <w:rFonts w:ascii="Verdana" w:hAnsi="Verdana"/>
                <w:sz w:val="20"/>
                <w:szCs w:val="20"/>
              </w:rPr>
              <w:t>ajánlattevő(</w:t>
            </w:r>
            <w:proofErr w:type="gramEnd"/>
            <w:r w:rsidRPr="00A30ADD">
              <w:rPr>
                <w:rFonts w:ascii="Verdana" w:hAnsi="Verdana"/>
                <w:sz w:val="20"/>
                <w:szCs w:val="20"/>
              </w:rPr>
              <w:t>k) bármely más szervezet (vagy személy) kapacitására támaszkodva is megfelelhetnek, a közöttük fennálló kapcsolat jogi jellegétől függetlenül. Ebben az esetben, az alkalmasság igazolása kapcsán a Kbt. 55.§ (5)-(6) bekezdés az irányadó.</w:t>
            </w:r>
          </w:p>
        </w:tc>
        <w:tc>
          <w:tcPr>
            <w:tcW w:w="4354" w:type="dxa"/>
            <w:gridSpan w:val="2"/>
            <w:tcBorders>
              <w:top w:val="single" w:sz="4" w:space="0" w:color="auto"/>
              <w:left w:val="single" w:sz="4" w:space="0" w:color="auto"/>
              <w:bottom w:val="single" w:sz="12" w:space="0" w:color="auto"/>
              <w:right w:val="single" w:sz="12" w:space="0" w:color="auto"/>
            </w:tcBorders>
          </w:tcPr>
          <w:p w:rsidR="000C5CDC" w:rsidRPr="00A30ADD" w:rsidRDefault="000C5CDC" w:rsidP="004B5127">
            <w:pPr>
              <w:rPr>
                <w:ins w:id="57" w:author="Felhasznalo" w:date="2014-03-25T17:03:00Z"/>
                <w:rFonts w:ascii="Verdana" w:hAnsi="Verdana"/>
                <w:color w:val="000000"/>
                <w:sz w:val="20"/>
                <w:szCs w:val="20"/>
                <w:u w:val="single"/>
              </w:rPr>
            </w:pPr>
            <w:r w:rsidRPr="00A30ADD">
              <w:rPr>
                <w:rFonts w:ascii="Verdana" w:hAnsi="Verdana"/>
                <w:color w:val="000000"/>
                <w:sz w:val="20"/>
                <w:szCs w:val="20"/>
              </w:rPr>
              <w:lastRenderedPageBreak/>
              <w:t xml:space="preserve">Az alkalmasság </w:t>
            </w:r>
            <w:proofErr w:type="gramStart"/>
            <w:r w:rsidRPr="00A30ADD">
              <w:rPr>
                <w:rFonts w:ascii="Verdana" w:hAnsi="Verdana"/>
                <w:color w:val="000000"/>
                <w:sz w:val="20"/>
                <w:szCs w:val="20"/>
              </w:rPr>
              <w:t>minimumkövetelménye(</w:t>
            </w:r>
            <w:proofErr w:type="gramEnd"/>
            <w:r w:rsidRPr="00A30ADD">
              <w:rPr>
                <w:rFonts w:ascii="Verdana" w:hAnsi="Verdana"/>
                <w:color w:val="000000"/>
                <w:sz w:val="20"/>
                <w:szCs w:val="20"/>
              </w:rPr>
              <w:t xml:space="preserve">i): </w:t>
            </w:r>
            <w:r w:rsidRPr="00A30ADD">
              <w:rPr>
                <w:rFonts w:ascii="Verdana" w:hAnsi="Verdana"/>
                <w:color w:val="000000"/>
                <w:sz w:val="20"/>
                <w:szCs w:val="20"/>
              </w:rPr>
              <w:br/>
            </w:r>
          </w:p>
          <w:p w:rsidR="004B5127" w:rsidRPr="00A30ADD" w:rsidRDefault="004B5127" w:rsidP="004B5127">
            <w:pPr>
              <w:rPr>
                <w:rFonts w:ascii="Verdana" w:hAnsi="Verdana"/>
                <w:color w:val="000000"/>
                <w:sz w:val="20"/>
                <w:szCs w:val="20"/>
                <w:u w:val="single"/>
              </w:rPr>
            </w:pPr>
          </w:p>
          <w:p w:rsidR="004B5127" w:rsidRPr="00A30ADD" w:rsidRDefault="004B5127" w:rsidP="004B5127">
            <w:pPr>
              <w:jc w:val="both"/>
              <w:rPr>
                <w:rFonts w:ascii="Verdana" w:hAnsi="Verdana"/>
                <w:b/>
                <w:sz w:val="20"/>
                <w:szCs w:val="20"/>
              </w:rPr>
            </w:pPr>
          </w:p>
          <w:p w:rsidR="004B5127" w:rsidRPr="00A30ADD" w:rsidRDefault="004B5127" w:rsidP="004B5127">
            <w:pPr>
              <w:jc w:val="both"/>
              <w:rPr>
                <w:rFonts w:ascii="Verdana" w:hAnsi="Verdana"/>
                <w:b/>
                <w:sz w:val="20"/>
                <w:szCs w:val="20"/>
              </w:rPr>
            </w:pPr>
          </w:p>
          <w:p w:rsidR="004B5127" w:rsidRPr="00A30ADD" w:rsidRDefault="004B5127" w:rsidP="004B5127">
            <w:pPr>
              <w:jc w:val="both"/>
              <w:rPr>
                <w:rFonts w:ascii="Verdana" w:hAnsi="Verdana"/>
                <w:b/>
                <w:sz w:val="20"/>
                <w:szCs w:val="20"/>
              </w:rPr>
            </w:pPr>
          </w:p>
          <w:p w:rsidR="004B5127" w:rsidRPr="00A30ADD" w:rsidRDefault="004B5127" w:rsidP="004B5127">
            <w:pPr>
              <w:jc w:val="both"/>
              <w:rPr>
                <w:rFonts w:ascii="Verdana" w:hAnsi="Verdana"/>
                <w:b/>
                <w:sz w:val="20"/>
                <w:szCs w:val="20"/>
              </w:rPr>
            </w:pPr>
          </w:p>
          <w:p w:rsidR="004B5127" w:rsidRPr="00A30ADD" w:rsidRDefault="004B5127" w:rsidP="004B5127">
            <w:pPr>
              <w:jc w:val="both"/>
              <w:rPr>
                <w:rFonts w:ascii="Verdana" w:hAnsi="Verdana"/>
                <w:b/>
                <w:sz w:val="20"/>
                <w:szCs w:val="20"/>
              </w:rPr>
            </w:pPr>
          </w:p>
          <w:p w:rsidR="004B5127" w:rsidRPr="00A30ADD" w:rsidRDefault="004B5127" w:rsidP="004B5127">
            <w:pPr>
              <w:jc w:val="both"/>
              <w:rPr>
                <w:rFonts w:ascii="Verdana" w:hAnsi="Verdana"/>
                <w:b/>
                <w:sz w:val="20"/>
                <w:szCs w:val="20"/>
              </w:rPr>
            </w:pPr>
            <w:r w:rsidRPr="00A30ADD">
              <w:rPr>
                <w:rFonts w:ascii="Verdana" w:hAnsi="Verdana"/>
                <w:b/>
                <w:sz w:val="20"/>
                <w:szCs w:val="20"/>
              </w:rPr>
              <w:t>P.1. Alkalmas az ajánlattevő, ha:</w:t>
            </w: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r w:rsidRPr="00A30ADD">
              <w:rPr>
                <w:rFonts w:ascii="Verdana" w:hAnsi="Verdana"/>
                <w:sz w:val="20"/>
                <w:szCs w:val="20"/>
              </w:rPr>
              <w:t xml:space="preserve">A pénzforgalmi </w:t>
            </w:r>
            <w:proofErr w:type="spellStart"/>
            <w:proofErr w:type="gramStart"/>
            <w:r w:rsidRPr="00A30ADD">
              <w:rPr>
                <w:rFonts w:ascii="Verdana" w:hAnsi="Verdana"/>
                <w:sz w:val="20"/>
                <w:szCs w:val="20"/>
              </w:rPr>
              <w:t>számlá</w:t>
            </w:r>
            <w:proofErr w:type="spellEnd"/>
            <w:r w:rsidRPr="00A30ADD">
              <w:rPr>
                <w:rFonts w:ascii="Verdana" w:hAnsi="Verdana"/>
                <w:sz w:val="20"/>
                <w:szCs w:val="20"/>
              </w:rPr>
              <w:t>(</w:t>
            </w:r>
            <w:proofErr w:type="gramEnd"/>
            <w:r w:rsidRPr="00A30ADD">
              <w:rPr>
                <w:rFonts w:ascii="Verdana" w:hAnsi="Verdana"/>
                <w:sz w:val="20"/>
                <w:szCs w:val="20"/>
              </w:rPr>
              <w:t>i)t vezető pénzügyi intézmény(</w:t>
            </w:r>
            <w:proofErr w:type="spellStart"/>
            <w:r w:rsidRPr="00A30ADD">
              <w:rPr>
                <w:rFonts w:ascii="Verdana" w:hAnsi="Verdana"/>
                <w:sz w:val="20"/>
                <w:szCs w:val="20"/>
              </w:rPr>
              <w:t>ek</w:t>
            </w:r>
            <w:proofErr w:type="spellEnd"/>
            <w:r w:rsidRPr="00A30ADD">
              <w:rPr>
                <w:rFonts w:ascii="Verdana" w:hAnsi="Verdana"/>
                <w:sz w:val="20"/>
                <w:szCs w:val="20"/>
              </w:rPr>
              <w:t>)</w:t>
            </w:r>
            <w:proofErr w:type="spellStart"/>
            <w:r w:rsidRPr="00A30ADD">
              <w:rPr>
                <w:rFonts w:ascii="Verdana" w:hAnsi="Verdana"/>
                <w:sz w:val="20"/>
                <w:szCs w:val="20"/>
              </w:rPr>
              <w:t>től</w:t>
            </w:r>
            <w:proofErr w:type="spellEnd"/>
            <w:r w:rsidRPr="00A30ADD">
              <w:rPr>
                <w:rFonts w:ascii="Verdana" w:hAnsi="Verdana"/>
                <w:sz w:val="20"/>
                <w:szCs w:val="20"/>
              </w:rPr>
              <w:t xml:space="preserve"> származó nyilatkozat(ok) alapján:</w:t>
            </w:r>
          </w:p>
          <w:p w:rsidR="004B5127" w:rsidRPr="00A30ADD" w:rsidRDefault="004B5127" w:rsidP="004B5127">
            <w:pPr>
              <w:jc w:val="both"/>
              <w:rPr>
                <w:rFonts w:ascii="Verdana" w:hAnsi="Verdana"/>
                <w:sz w:val="20"/>
                <w:szCs w:val="20"/>
              </w:rPr>
            </w:pPr>
            <w:r w:rsidRPr="00A30ADD">
              <w:rPr>
                <w:rFonts w:ascii="Verdana" w:hAnsi="Verdana"/>
                <w:sz w:val="20"/>
                <w:szCs w:val="20"/>
              </w:rPr>
              <w:t>(1) az ajánlatkérő által előírt teljes időszakban – azaz az eljárást megindító ajánlat</w:t>
            </w:r>
            <w:r w:rsidR="008C54F0" w:rsidRPr="00A30ADD">
              <w:rPr>
                <w:rFonts w:ascii="Verdana" w:hAnsi="Verdana"/>
                <w:sz w:val="20"/>
                <w:szCs w:val="20"/>
              </w:rPr>
              <w:t>tétel</w:t>
            </w:r>
            <w:r w:rsidRPr="00A30ADD">
              <w:rPr>
                <w:rFonts w:ascii="Verdana" w:hAnsi="Verdana"/>
                <w:sz w:val="20"/>
                <w:szCs w:val="20"/>
              </w:rPr>
              <w:t xml:space="preserve">i felhívás </w:t>
            </w:r>
            <w:r w:rsidR="008C54F0" w:rsidRPr="00A30ADD">
              <w:rPr>
                <w:rFonts w:ascii="Verdana" w:hAnsi="Verdana"/>
                <w:sz w:val="20"/>
                <w:szCs w:val="20"/>
              </w:rPr>
              <w:t>megküldéstől</w:t>
            </w:r>
            <w:r w:rsidRPr="00A30ADD">
              <w:rPr>
                <w:rFonts w:ascii="Verdana" w:hAnsi="Verdana"/>
                <w:sz w:val="20"/>
                <w:szCs w:val="20"/>
              </w:rPr>
              <w:t xml:space="preserve"> visszafelé számított egy évre (12 hónapra) vonatkozóan – egyik pénzforgalmi számláján sem volt </w:t>
            </w:r>
            <w:r w:rsidR="00A12914">
              <w:rPr>
                <w:rFonts w:ascii="Verdana" w:hAnsi="Verdana"/>
                <w:sz w:val="20"/>
                <w:szCs w:val="20"/>
              </w:rPr>
              <w:t>60</w:t>
            </w:r>
            <w:r w:rsidRPr="00A30ADD">
              <w:rPr>
                <w:rFonts w:ascii="Verdana" w:hAnsi="Verdana"/>
                <w:sz w:val="20"/>
                <w:szCs w:val="20"/>
              </w:rPr>
              <w:t xml:space="preserve"> napot meghaladó sorban állás, illetőleg </w:t>
            </w:r>
          </w:p>
          <w:p w:rsidR="004B5127" w:rsidRPr="00A30ADD" w:rsidRDefault="004B5127" w:rsidP="004B5127">
            <w:pPr>
              <w:jc w:val="both"/>
              <w:rPr>
                <w:rFonts w:ascii="Verdana" w:hAnsi="Verdana"/>
                <w:sz w:val="20"/>
                <w:szCs w:val="20"/>
              </w:rPr>
            </w:pPr>
            <w:r w:rsidRPr="00A30ADD">
              <w:rPr>
                <w:rFonts w:ascii="Verdana" w:hAnsi="Verdana"/>
                <w:sz w:val="20"/>
                <w:szCs w:val="20"/>
              </w:rPr>
              <w:t>(2) amennyiben a működését az ajánlatkérő által előírt teljes időszak kezdete után (azaz az eljárást megindító ajánlat</w:t>
            </w:r>
            <w:r w:rsidR="008C54F0" w:rsidRPr="00A30ADD">
              <w:rPr>
                <w:rFonts w:ascii="Verdana" w:hAnsi="Verdana"/>
                <w:sz w:val="20"/>
                <w:szCs w:val="20"/>
              </w:rPr>
              <w:t>tétel</w:t>
            </w:r>
            <w:r w:rsidRPr="00A30ADD">
              <w:rPr>
                <w:rFonts w:ascii="Verdana" w:hAnsi="Verdana"/>
                <w:sz w:val="20"/>
                <w:szCs w:val="20"/>
              </w:rPr>
              <w:t xml:space="preserve">i felhívás </w:t>
            </w:r>
            <w:r w:rsidR="008C54F0" w:rsidRPr="00A30ADD">
              <w:rPr>
                <w:rFonts w:ascii="Verdana" w:hAnsi="Verdana"/>
                <w:sz w:val="20"/>
                <w:szCs w:val="20"/>
              </w:rPr>
              <w:t>megküldésétől</w:t>
            </w:r>
            <w:r w:rsidRPr="00A30ADD">
              <w:rPr>
                <w:rFonts w:ascii="Verdana" w:hAnsi="Verdana"/>
                <w:sz w:val="20"/>
                <w:szCs w:val="20"/>
              </w:rPr>
              <w:t xml:space="preserve"> visszafelé számított egy éven (12 hónapon)</w:t>
            </w:r>
            <w:r w:rsidR="008C54F0" w:rsidRPr="00A30ADD">
              <w:rPr>
                <w:rFonts w:ascii="Verdana" w:hAnsi="Verdana"/>
                <w:sz w:val="20"/>
                <w:szCs w:val="20"/>
              </w:rPr>
              <w:t xml:space="preserve"> </w:t>
            </w:r>
            <w:r w:rsidRPr="00A30ADD">
              <w:rPr>
                <w:rFonts w:ascii="Verdana" w:hAnsi="Verdana"/>
                <w:sz w:val="20"/>
                <w:szCs w:val="20"/>
              </w:rPr>
              <w:t xml:space="preserve">belül) kezdte meg, a működésének ideje alatti időszakban egyik pénzforgalmi számláján sem volt </w:t>
            </w:r>
            <w:r w:rsidR="00A12914">
              <w:rPr>
                <w:rFonts w:ascii="Verdana" w:hAnsi="Verdana"/>
                <w:sz w:val="20"/>
                <w:szCs w:val="20"/>
              </w:rPr>
              <w:t>60</w:t>
            </w:r>
            <w:r w:rsidRPr="00A30ADD">
              <w:rPr>
                <w:rFonts w:ascii="Verdana" w:hAnsi="Verdana"/>
                <w:sz w:val="20"/>
                <w:szCs w:val="20"/>
              </w:rPr>
              <w:t xml:space="preserve"> napot meghaladó sorban állás.</w:t>
            </w: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p>
          <w:p w:rsidR="004B5127" w:rsidRDefault="004B5127" w:rsidP="004B5127">
            <w:pPr>
              <w:jc w:val="both"/>
              <w:rPr>
                <w:rFonts w:ascii="Verdana" w:hAnsi="Verdana"/>
                <w:sz w:val="20"/>
                <w:szCs w:val="20"/>
              </w:rPr>
            </w:pPr>
          </w:p>
          <w:p w:rsidR="005F2835" w:rsidRDefault="005F2835" w:rsidP="004B5127">
            <w:pPr>
              <w:jc w:val="both"/>
              <w:rPr>
                <w:rFonts w:ascii="Verdana" w:hAnsi="Verdana"/>
                <w:sz w:val="20"/>
                <w:szCs w:val="20"/>
              </w:rPr>
            </w:pPr>
          </w:p>
          <w:p w:rsidR="005F2835" w:rsidRPr="00A30ADD" w:rsidRDefault="005F2835" w:rsidP="004B5127">
            <w:pPr>
              <w:jc w:val="both"/>
              <w:rPr>
                <w:rFonts w:ascii="Verdana" w:hAnsi="Verdana"/>
                <w:sz w:val="20"/>
                <w:szCs w:val="20"/>
              </w:rPr>
            </w:pPr>
          </w:p>
          <w:p w:rsidR="004B5127" w:rsidRDefault="004B5127" w:rsidP="004B5127">
            <w:pPr>
              <w:jc w:val="both"/>
              <w:rPr>
                <w:rFonts w:ascii="Verdana" w:hAnsi="Verdana"/>
                <w:sz w:val="20"/>
                <w:szCs w:val="20"/>
              </w:rPr>
            </w:pPr>
          </w:p>
          <w:p w:rsidR="000A3166" w:rsidRPr="00A30ADD" w:rsidRDefault="000A3166" w:rsidP="004B5127">
            <w:pPr>
              <w:jc w:val="both"/>
              <w:rPr>
                <w:rFonts w:ascii="Verdana" w:hAnsi="Verdana"/>
                <w:sz w:val="20"/>
                <w:szCs w:val="20"/>
              </w:rPr>
            </w:pPr>
          </w:p>
          <w:p w:rsidR="004B5127" w:rsidRPr="00A30ADD" w:rsidRDefault="004B5127" w:rsidP="004B5127">
            <w:pPr>
              <w:jc w:val="both"/>
              <w:rPr>
                <w:rFonts w:ascii="Verdana" w:hAnsi="Verdana"/>
                <w:b/>
                <w:sz w:val="20"/>
                <w:szCs w:val="20"/>
              </w:rPr>
            </w:pPr>
            <w:r w:rsidRPr="00A30ADD">
              <w:rPr>
                <w:rFonts w:ascii="Verdana" w:hAnsi="Verdana"/>
                <w:b/>
                <w:sz w:val="20"/>
                <w:szCs w:val="20"/>
              </w:rPr>
              <w:lastRenderedPageBreak/>
              <w:t>P.2. Alkalmas az ajánlattevő, ha:</w:t>
            </w:r>
          </w:p>
          <w:p w:rsidR="004B5127" w:rsidRPr="00A30ADD" w:rsidRDefault="004B5127" w:rsidP="004B5127">
            <w:pPr>
              <w:jc w:val="both"/>
              <w:rPr>
                <w:rFonts w:ascii="Verdana" w:hAnsi="Verdana"/>
                <w:sz w:val="20"/>
                <w:szCs w:val="20"/>
              </w:rPr>
            </w:pPr>
          </w:p>
          <w:p w:rsidR="004B5127" w:rsidRPr="00A30ADD" w:rsidRDefault="004B5127" w:rsidP="004B5127">
            <w:pPr>
              <w:jc w:val="both"/>
              <w:rPr>
                <w:rFonts w:ascii="Verdana" w:hAnsi="Verdana"/>
                <w:sz w:val="20"/>
                <w:szCs w:val="20"/>
              </w:rPr>
            </w:pPr>
            <w:r w:rsidRPr="00A30ADD">
              <w:rPr>
                <w:rFonts w:ascii="Verdana" w:hAnsi="Verdana"/>
                <w:sz w:val="20"/>
                <w:szCs w:val="20"/>
              </w:rPr>
              <w:t>Az eljárást megindító ajánlat</w:t>
            </w:r>
            <w:r w:rsidR="00DC06A1" w:rsidRPr="00A30ADD">
              <w:rPr>
                <w:rFonts w:ascii="Verdana" w:hAnsi="Verdana"/>
                <w:sz w:val="20"/>
                <w:szCs w:val="20"/>
              </w:rPr>
              <w:t>tételi</w:t>
            </w:r>
            <w:r w:rsidRPr="00A30ADD">
              <w:rPr>
                <w:rFonts w:ascii="Verdana" w:hAnsi="Verdana"/>
                <w:sz w:val="20"/>
                <w:szCs w:val="20"/>
              </w:rPr>
              <w:t xml:space="preserve"> felhívás </w:t>
            </w:r>
            <w:r w:rsidR="00DC06A1" w:rsidRPr="00A30ADD">
              <w:rPr>
                <w:rFonts w:ascii="Verdana" w:hAnsi="Verdana"/>
                <w:sz w:val="20"/>
                <w:szCs w:val="20"/>
              </w:rPr>
              <w:t>megküldését</w:t>
            </w:r>
            <w:r w:rsidRPr="00A30ADD">
              <w:rPr>
                <w:rFonts w:ascii="Verdana" w:hAnsi="Verdana"/>
                <w:sz w:val="20"/>
                <w:szCs w:val="20"/>
              </w:rPr>
              <w:t xml:space="preserve">  közvetlenül megelőző utolsó 3 lezárt üzleti évben a közbeszerzés tárgyából </w:t>
            </w:r>
            <w:proofErr w:type="gramStart"/>
            <w:r w:rsidRPr="00A30ADD">
              <w:rPr>
                <w:rFonts w:ascii="Verdana" w:hAnsi="Verdana"/>
                <w:sz w:val="20"/>
                <w:szCs w:val="20"/>
              </w:rPr>
              <w:t>(gépjármű</w:t>
            </w:r>
            <w:proofErr w:type="gramEnd"/>
            <w:r w:rsidRPr="00A30ADD">
              <w:rPr>
                <w:rFonts w:ascii="Verdana" w:hAnsi="Verdana"/>
                <w:sz w:val="20"/>
                <w:szCs w:val="20"/>
              </w:rPr>
              <w:t xml:space="preserve"> értékesítés) származó nettó árbevételük:</w:t>
            </w:r>
          </w:p>
          <w:p w:rsidR="000C5CDC" w:rsidRPr="00A30ADD" w:rsidRDefault="004B5127" w:rsidP="00DC06A1">
            <w:pPr>
              <w:jc w:val="both"/>
              <w:rPr>
                <w:rFonts w:ascii="Verdana" w:hAnsi="Verdana"/>
                <w:color w:val="000000"/>
                <w:sz w:val="20"/>
                <w:szCs w:val="20"/>
                <w:u w:val="single"/>
              </w:rPr>
            </w:pPr>
            <w:r w:rsidRPr="00A30ADD">
              <w:rPr>
                <w:rFonts w:ascii="Verdana" w:hAnsi="Verdana"/>
                <w:sz w:val="20"/>
                <w:szCs w:val="20"/>
              </w:rPr>
              <w:t>- az utolsó 3 lezárt üzleti év mindegyikében eléri vagy meghaladja a 3 millió Ft értéket.</w:t>
            </w:r>
          </w:p>
        </w:tc>
      </w:tr>
      <w:tr w:rsidR="000C5CDC" w:rsidRPr="00A30ADD" w:rsidTr="000C5CDC">
        <w:trPr>
          <w:trHeight w:val="50"/>
        </w:trPr>
        <w:tc>
          <w:tcPr>
            <w:tcW w:w="7920" w:type="dxa"/>
            <w:gridSpan w:val="2"/>
            <w:tcBorders>
              <w:top w:val="single" w:sz="12" w:space="0" w:color="auto"/>
              <w:left w:val="single" w:sz="12" w:space="0" w:color="auto"/>
              <w:bottom w:val="single" w:sz="4" w:space="0" w:color="auto"/>
              <w:right w:val="nil"/>
            </w:tcBorders>
          </w:tcPr>
          <w:p w:rsidR="000C5CDC" w:rsidRPr="00A30ADD" w:rsidRDefault="000C5CDC" w:rsidP="000C5CDC">
            <w:pPr>
              <w:pStyle w:val="Cmsor5"/>
              <w:rPr>
                <w:rFonts w:ascii="Verdana" w:hAnsi="Verdana"/>
                <w:color w:val="000000"/>
              </w:rPr>
            </w:pPr>
            <w:r w:rsidRPr="00A30ADD">
              <w:rPr>
                <w:rFonts w:ascii="Verdana" w:hAnsi="Verdana"/>
                <w:color w:val="000000"/>
              </w:rPr>
              <w:lastRenderedPageBreak/>
              <w:t xml:space="preserve">III.2.3) Műszaki, illetve szakmai alkalmasság </w:t>
            </w:r>
            <w:r w:rsidRPr="00A30ADD">
              <w:rPr>
                <w:rFonts w:ascii="Verdana" w:hAnsi="Verdana"/>
                <w:b w:val="0"/>
                <w:i/>
                <w:color w:val="000000"/>
              </w:rPr>
              <w:t>(adott esetben)</w:t>
            </w:r>
          </w:p>
        </w:tc>
        <w:tc>
          <w:tcPr>
            <w:tcW w:w="1294" w:type="dxa"/>
            <w:tcBorders>
              <w:top w:val="single" w:sz="12" w:space="0" w:color="auto"/>
              <w:left w:val="nil"/>
              <w:right w:val="single" w:sz="12" w:space="0" w:color="auto"/>
            </w:tcBorders>
          </w:tcPr>
          <w:p w:rsidR="000C5CDC" w:rsidRPr="00A30ADD" w:rsidRDefault="000C5CDC" w:rsidP="000C5CDC">
            <w:pPr>
              <w:spacing w:before="120" w:after="120"/>
              <w:ind w:right="-108"/>
              <w:rPr>
                <w:rFonts w:ascii="Verdana" w:hAnsi="Verdana"/>
                <w:b/>
                <w:color w:val="000000"/>
                <w:sz w:val="20"/>
                <w:szCs w:val="20"/>
              </w:rPr>
            </w:pPr>
          </w:p>
        </w:tc>
      </w:tr>
      <w:tr w:rsidR="000C5CDC" w:rsidRPr="00A30ADD" w:rsidTr="000C5CDC">
        <w:trPr>
          <w:trHeight w:val="765"/>
        </w:trPr>
        <w:tc>
          <w:tcPr>
            <w:tcW w:w="4860" w:type="dxa"/>
            <w:tcBorders>
              <w:top w:val="single" w:sz="4" w:space="0" w:color="auto"/>
              <w:left w:val="single" w:sz="12" w:space="0" w:color="auto"/>
              <w:bottom w:val="single" w:sz="12" w:space="0" w:color="auto"/>
              <w:right w:val="single" w:sz="4"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rPr>
              <w:t>Az alkalmasság megítéléséhez szükséges adatok és a megkövetelt igazolási mód</w:t>
            </w:r>
            <w:r w:rsidRPr="00A30ADD">
              <w:rPr>
                <w:rFonts w:ascii="Verdana" w:hAnsi="Verdana"/>
                <w:color w:val="000000"/>
                <w:sz w:val="20"/>
                <w:szCs w:val="20"/>
              </w:rPr>
              <w:t>:</w:t>
            </w:r>
          </w:p>
          <w:p w:rsidR="004B5EEF" w:rsidRPr="00A30ADD" w:rsidRDefault="004B5127" w:rsidP="004B5EEF">
            <w:pPr>
              <w:spacing w:before="120" w:after="120"/>
              <w:jc w:val="both"/>
              <w:rPr>
                <w:rFonts w:ascii="Verdana" w:hAnsi="Verdana"/>
                <w:sz w:val="20"/>
                <w:szCs w:val="20"/>
              </w:rPr>
            </w:pPr>
            <w:r w:rsidRPr="00A30ADD">
              <w:rPr>
                <w:rFonts w:ascii="Verdana" w:hAnsi="Verdana"/>
                <w:sz w:val="20"/>
                <w:szCs w:val="20"/>
              </w:rPr>
              <w:t>ÁRUBESZERZÉS</w:t>
            </w:r>
            <w:r w:rsidR="004B5EEF" w:rsidRPr="00A30ADD">
              <w:rPr>
                <w:rFonts w:ascii="Verdana" w:hAnsi="Verdana"/>
                <w:sz w:val="20"/>
                <w:szCs w:val="20"/>
              </w:rPr>
              <w:t xml:space="preserve"> ESETÉN </w:t>
            </w:r>
          </w:p>
          <w:p w:rsidR="004B5EEF" w:rsidRPr="00A30ADD" w:rsidRDefault="004B5EEF" w:rsidP="004B5EEF">
            <w:pPr>
              <w:spacing w:before="120" w:after="120"/>
              <w:jc w:val="both"/>
              <w:rPr>
                <w:rFonts w:ascii="Verdana" w:hAnsi="Verdana"/>
                <w:sz w:val="20"/>
                <w:szCs w:val="20"/>
              </w:rPr>
            </w:pPr>
            <w:r w:rsidRPr="00A30ADD">
              <w:rPr>
                <w:rFonts w:ascii="Verdana" w:hAnsi="Verdana"/>
                <w:sz w:val="20"/>
                <w:szCs w:val="20"/>
              </w:rPr>
              <w:t>az ajánlattevő, (adott esetben az alvállalkozó és/vagy az alkalmasság igazolásában részt vevő más gazdasági szereplő), a szerződés teljesítéséhez szükséges műszaki illetve szakmai alkalmasság igazolása kapcsán</w:t>
            </w:r>
          </w:p>
          <w:p w:rsidR="000847F9" w:rsidRPr="00A30ADD" w:rsidRDefault="000847F9" w:rsidP="000847F9">
            <w:pPr>
              <w:spacing w:before="120" w:after="120"/>
              <w:jc w:val="both"/>
              <w:rPr>
                <w:rFonts w:ascii="Verdana" w:hAnsi="Verdana"/>
                <w:b/>
                <w:sz w:val="20"/>
                <w:szCs w:val="20"/>
              </w:rPr>
            </w:pPr>
            <w:r w:rsidRPr="00A30ADD">
              <w:rPr>
                <w:rFonts w:ascii="Verdana" w:hAnsi="Verdana"/>
                <w:b/>
                <w:sz w:val="20"/>
                <w:szCs w:val="20"/>
              </w:rPr>
              <w:t xml:space="preserve">M.1. A 310/2011 (XII.23.) Korm. rendelet 15.§ (1) </w:t>
            </w:r>
            <w:proofErr w:type="spellStart"/>
            <w:r w:rsidRPr="00A30ADD">
              <w:rPr>
                <w:rFonts w:ascii="Verdana" w:hAnsi="Verdana"/>
                <w:b/>
                <w:sz w:val="20"/>
                <w:szCs w:val="20"/>
              </w:rPr>
              <w:t>bek</w:t>
            </w:r>
            <w:proofErr w:type="spellEnd"/>
            <w:r w:rsidRPr="00A30ADD">
              <w:rPr>
                <w:rFonts w:ascii="Verdana" w:hAnsi="Verdana"/>
                <w:b/>
                <w:sz w:val="20"/>
                <w:szCs w:val="20"/>
              </w:rPr>
              <w:t>. (a) pont szerint:</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Csatolj</w:t>
            </w:r>
            <w:r w:rsidR="00F607D0" w:rsidRPr="00A30ADD">
              <w:rPr>
                <w:rFonts w:ascii="Verdana" w:hAnsi="Verdana"/>
                <w:sz w:val="20"/>
                <w:szCs w:val="20"/>
              </w:rPr>
              <w:t>a az eljárást megindító ajánlattételi</w:t>
            </w:r>
            <w:r w:rsidRPr="00A30ADD">
              <w:rPr>
                <w:rFonts w:ascii="Verdana" w:hAnsi="Verdana"/>
                <w:sz w:val="20"/>
                <w:szCs w:val="20"/>
              </w:rPr>
              <w:t xml:space="preserve"> felhívás </w:t>
            </w:r>
            <w:r w:rsidR="00F607D0" w:rsidRPr="00A30ADD">
              <w:rPr>
                <w:rFonts w:ascii="Verdana" w:hAnsi="Verdana"/>
                <w:sz w:val="20"/>
                <w:szCs w:val="20"/>
              </w:rPr>
              <w:t>megküldésétől</w:t>
            </w:r>
            <w:r w:rsidRPr="00A30ADD">
              <w:rPr>
                <w:rFonts w:ascii="Verdana" w:hAnsi="Verdana"/>
                <w:sz w:val="20"/>
                <w:szCs w:val="20"/>
              </w:rPr>
              <w:t xml:space="preserve"> visszafelé számított (a megfelelő szintű verseny biztosítása érdekében) 3 év legjelentősebb szállításainak ismertetését és azok (referencia) igazolását.</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Az ismertetésben és az igazolásban - a 310/2011 (XII.23.) Korm. rendelet 15.§ (1) bekezdésben foglaltakon túl - meg kell adni az alkalmassági minimumkövetelmények igazolásához szükséges paramétereket, adatokat is.</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A referencia igazolásnak minimálisan a következőket kell tartalmaznia:</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a szerződést kötő felek beazonosítására alkalmas adatok (név, székhely és/vagy adószám),</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a szerződés/szállítás tárgya, elnevezése</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az elvégzett szolgáltatások felsorolása és szükség esetén mennyiségi jellemzői (az alkalmassági minimum-követelményeknek megfelelően részletezett tartalommal),</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az ellenszolgáltatás összegét, illetőleg</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a szerződés teljesítésének helyszínét,</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a szerződés teljesítésének időpontját (év/hó/nap)</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a referencia igazolás kiállítójának nyilatkozatát arról, hogy a teljesítés az előírásoknak és a szerződésnek megfelelően történt-e.</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A 310/2011 (XII.23.) Korm. rendelet 15.§ (1) bekezdés a) pontja kapcsán bemutatott referenciákat a Kbt. Harmadik Része szerint lefolytatott közbeszerzési eljárásban 16.§ (5) bekezdés előírásai szerint kell igazolni.</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xml:space="preserve">(adott esetben) </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lastRenderedPageBreak/>
              <w:t>A nyertes közös ajánlattevőként (konzorciumban) történő teljesítés esetén a fenti adatokat a referencia igazolásnak oly módon kell tartalmaznia, hogy abból az ajánlattevő alkalmassága egyértelműen megállapítható legyen.</w:t>
            </w:r>
          </w:p>
          <w:p w:rsidR="000847F9" w:rsidRPr="00A30ADD" w:rsidRDefault="000847F9" w:rsidP="000847F9">
            <w:pPr>
              <w:spacing w:before="120" w:after="120"/>
              <w:jc w:val="both"/>
              <w:rPr>
                <w:rFonts w:ascii="Verdana" w:hAnsi="Verdana"/>
                <w:sz w:val="20"/>
                <w:szCs w:val="20"/>
              </w:rPr>
            </w:pPr>
            <w:proofErr w:type="spellStart"/>
            <w:r w:rsidRPr="00A30ADD">
              <w:rPr>
                <w:rFonts w:ascii="Verdana" w:hAnsi="Verdana"/>
                <w:sz w:val="20"/>
                <w:szCs w:val="20"/>
              </w:rPr>
              <w:t>xxx</w:t>
            </w:r>
            <w:proofErr w:type="spellEnd"/>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Az ajánlattevő az előírt (műszaki, illetve szakmai) alkalmassági követelmények igazolása kapcsán (adott esetben) a 310/2011 (XII.23.) Korm. rendelet 17.§ (1) bekezdését (is) alkalmazhatja.</w:t>
            </w:r>
          </w:p>
          <w:p w:rsidR="000847F9" w:rsidRPr="00A30ADD" w:rsidRDefault="000847F9" w:rsidP="000847F9">
            <w:pPr>
              <w:spacing w:before="120" w:after="120"/>
              <w:jc w:val="both"/>
              <w:rPr>
                <w:rFonts w:ascii="Verdana" w:hAnsi="Verdana"/>
                <w:sz w:val="20"/>
                <w:szCs w:val="20"/>
              </w:rPr>
            </w:pPr>
            <w:r w:rsidRPr="00A30ADD">
              <w:rPr>
                <w:rFonts w:ascii="Verdana" w:hAnsi="Verdana"/>
                <w:sz w:val="20"/>
                <w:szCs w:val="20"/>
              </w:rPr>
              <w:t xml:space="preserve">Az előírt alkalmassági követelményeknek a közös ajánlattevők együttesen is megfelelhetnek. [Kbt. 55.§ (4) </w:t>
            </w:r>
            <w:proofErr w:type="spellStart"/>
            <w:r w:rsidRPr="00A30ADD">
              <w:rPr>
                <w:rFonts w:ascii="Verdana" w:hAnsi="Verdana"/>
                <w:sz w:val="20"/>
                <w:szCs w:val="20"/>
              </w:rPr>
              <w:t>bek</w:t>
            </w:r>
            <w:proofErr w:type="spellEnd"/>
            <w:r w:rsidRPr="00A30ADD">
              <w:rPr>
                <w:rFonts w:ascii="Verdana" w:hAnsi="Verdana"/>
                <w:sz w:val="20"/>
                <w:szCs w:val="20"/>
              </w:rPr>
              <w:t>.]</w:t>
            </w:r>
          </w:p>
          <w:p w:rsidR="00A03B7C" w:rsidRPr="00A30ADD" w:rsidRDefault="000847F9" w:rsidP="00DF1EC5">
            <w:pPr>
              <w:pStyle w:val="Listaszerbekezds"/>
              <w:spacing w:after="0" w:line="240" w:lineRule="auto"/>
              <w:ind w:left="34"/>
              <w:jc w:val="both"/>
              <w:rPr>
                <w:rFonts w:ascii="Verdana" w:hAnsi="Verdana"/>
                <w:color w:val="000000"/>
                <w:sz w:val="20"/>
                <w:szCs w:val="20"/>
                <w:u w:val="single"/>
              </w:rPr>
            </w:pPr>
            <w:r w:rsidRPr="00A30ADD">
              <w:rPr>
                <w:rFonts w:ascii="Verdana" w:hAnsi="Verdana"/>
                <w:sz w:val="20"/>
                <w:szCs w:val="20"/>
              </w:rPr>
              <w:t xml:space="preserve">Az előírt alkalmassági követelményeknek az </w:t>
            </w:r>
            <w:proofErr w:type="gramStart"/>
            <w:r w:rsidRPr="00A30ADD">
              <w:rPr>
                <w:rFonts w:ascii="Verdana" w:hAnsi="Verdana"/>
                <w:sz w:val="20"/>
                <w:szCs w:val="20"/>
              </w:rPr>
              <w:t>ajánlattevő(</w:t>
            </w:r>
            <w:proofErr w:type="gramEnd"/>
            <w:r w:rsidRPr="00A30ADD">
              <w:rPr>
                <w:rFonts w:ascii="Verdana" w:hAnsi="Verdana"/>
                <w:sz w:val="20"/>
                <w:szCs w:val="20"/>
              </w:rPr>
              <w:t>k) bármely más szervezet (vagy személy) kapacitására támaszkodva is megfelelhetnek, a közöttük fennálló kapcsolat jogi jellegétől függetlenül. Ebben az esetben, az alkalmasság igazolása kapcsán a Kbt. 55.§ (5)-(6) bekezdés az irányadó.</w:t>
            </w:r>
          </w:p>
        </w:tc>
        <w:tc>
          <w:tcPr>
            <w:tcW w:w="4354" w:type="dxa"/>
            <w:gridSpan w:val="2"/>
            <w:tcBorders>
              <w:top w:val="single" w:sz="4" w:space="0" w:color="auto"/>
              <w:left w:val="single" w:sz="4" w:space="0" w:color="auto"/>
              <w:bottom w:val="single" w:sz="12" w:space="0" w:color="auto"/>
              <w:right w:val="single" w:sz="12" w:space="0" w:color="auto"/>
            </w:tcBorders>
          </w:tcPr>
          <w:p w:rsidR="005F1E64" w:rsidRDefault="00771E3F" w:rsidP="005F1E64">
            <w:pPr>
              <w:spacing w:before="120" w:after="120"/>
              <w:rPr>
                <w:rFonts w:ascii="Verdana" w:hAnsi="Verdana"/>
                <w:b/>
                <w:sz w:val="20"/>
                <w:szCs w:val="20"/>
              </w:rPr>
            </w:pPr>
            <w:r>
              <w:rPr>
                <w:rFonts w:ascii="Verdana" w:hAnsi="Verdana"/>
                <w:color w:val="000000"/>
                <w:sz w:val="20"/>
              </w:rPr>
              <w:lastRenderedPageBreak/>
              <w:t xml:space="preserve">Az alkalmasság </w:t>
            </w:r>
            <w:proofErr w:type="gramStart"/>
            <w:r w:rsidR="000C5CDC" w:rsidRPr="00A30ADD">
              <w:rPr>
                <w:rFonts w:ascii="Verdana" w:hAnsi="Verdana"/>
                <w:color w:val="000000"/>
                <w:sz w:val="20"/>
              </w:rPr>
              <w:t>minimumkövetelménye(</w:t>
            </w:r>
            <w:proofErr w:type="gramEnd"/>
            <w:r w:rsidR="000C5CDC" w:rsidRPr="00A30ADD">
              <w:rPr>
                <w:rFonts w:ascii="Verdana" w:hAnsi="Verdana"/>
                <w:color w:val="000000"/>
                <w:sz w:val="20"/>
              </w:rPr>
              <w:t>i):</w:t>
            </w:r>
            <w:r w:rsidR="000C5CDC" w:rsidRPr="00A30ADD">
              <w:rPr>
                <w:rFonts w:ascii="Verdana" w:hAnsi="Verdana"/>
                <w:color w:val="000000"/>
                <w:sz w:val="20"/>
                <w:szCs w:val="20"/>
              </w:rPr>
              <w:t xml:space="preserve"> </w:t>
            </w:r>
            <w:r w:rsidR="000C5CDC" w:rsidRPr="00A30ADD">
              <w:rPr>
                <w:rFonts w:ascii="Verdana" w:hAnsi="Verdana"/>
                <w:color w:val="000000"/>
                <w:sz w:val="20"/>
                <w:szCs w:val="20"/>
              </w:rPr>
              <w:br/>
            </w:r>
          </w:p>
          <w:p w:rsidR="00672EA5" w:rsidRDefault="00672EA5" w:rsidP="005F1E64">
            <w:pPr>
              <w:spacing w:before="120" w:after="120"/>
              <w:rPr>
                <w:rFonts w:ascii="Verdana" w:hAnsi="Verdana"/>
                <w:b/>
                <w:sz w:val="20"/>
                <w:szCs w:val="20"/>
              </w:rPr>
            </w:pPr>
          </w:p>
          <w:p w:rsidR="00672EA5" w:rsidRDefault="00672EA5" w:rsidP="005F1E64">
            <w:pPr>
              <w:spacing w:before="120" w:after="120"/>
              <w:rPr>
                <w:rFonts w:ascii="Verdana" w:hAnsi="Verdana"/>
                <w:b/>
                <w:sz w:val="20"/>
                <w:szCs w:val="20"/>
              </w:rPr>
            </w:pPr>
          </w:p>
          <w:p w:rsidR="00672EA5" w:rsidRDefault="00672EA5" w:rsidP="005F1E64">
            <w:pPr>
              <w:spacing w:before="120" w:after="120"/>
              <w:rPr>
                <w:rFonts w:ascii="Verdana" w:hAnsi="Verdana"/>
                <w:b/>
                <w:sz w:val="20"/>
                <w:szCs w:val="20"/>
              </w:rPr>
            </w:pPr>
          </w:p>
          <w:p w:rsidR="00672EA5" w:rsidRDefault="00672EA5" w:rsidP="005F1E64">
            <w:pPr>
              <w:spacing w:before="120" w:after="120"/>
              <w:rPr>
                <w:rFonts w:ascii="Verdana" w:hAnsi="Verdana"/>
                <w:b/>
                <w:sz w:val="20"/>
                <w:szCs w:val="20"/>
              </w:rPr>
            </w:pPr>
          </w:p>
          <w:p w:rsidR="000847F9" w:rsidRPr="00A30ADD" w:rsidRDefault="000847F9" w:rsidP="000847F9">
            <w:pPr>
              <w:spacing w:after="120"/>
              <w:jc w:val="both"/>
              <w:rPr>
                <w:rFonts w:ascii="Verdana" w:hAnsi="Verdana"/>
                <w:b/>
                <w:sz w:val="20"/>
                <w:szCs w:val="20"/>
              </w:rPr>
            </w:pPr>
            <w:r w:rsidRPr="00A30ADD">
              <w:rPr>
                <w:rFonts w:ascii="Verdana" w:hAnsi="Verdana"/>
                <w:b/>
                <w:sz w:val="20"/>
                <w:szCs w:val="20"/>
              </w:rPr>
              <w:t>M.1. Alkalmas az ajánlattevő, ha:</w:t>
            </w:r>
          </w:p>
          <w:p w:rsidR="000847F9" w:rsidRPr="00A30ADD" w:rsidRDefault="000847F9" w:rsidP="000847F9">
            <w:pPr>
              <w:spacing w:after="120"/>
              <w:jc w:val="both"/>
              <w:rPr>
                <w:rFonts w:ascii="Verdana" w:hAnsi="Verdana"/>
                <w:sz w:val="20"/>
                <w:szCs w:val="20"/>
              </w:rPr>
            </w:pPr>
            <w:r w:rsidRPr="00A30ADD">
              <w:rPr>
                <w:rFonts w:ascii="Verdana" w:hAnsi="Verdana"/>
                <w:sz w:val="20"/>
                <w:szCs w:val="20"/>
              </w:rPr>
              <w:t>Rendelkezik az eljárást megindító ajánlat</w:t>
            </w:r>
            <w:r w:rsidR="000F3ADC" w:rsidRPr="00A30ADD">
              <w:rPr>
                <w:rFonts w:ascii="Verdana" w:hAnsi="Verdana"/>
                <w:sz w:val="20"/>
                <w:szCs w:val="20"/>
              </w:rPr>
              <w:t>tétel</w:t>
            </w:r>
            <w:r w:rsidRPr="00A30ADD">
              <w:rPr>
                <w:rFonts w:ascii="Verdana" w:hAnsi="Verdana"/>
                <w:sz w:val="20"/>
                <w:szCs w:val="20"/>
              </w:rPr>
              <w:t xml:space="preserve">i felhívás </w:t>
            </w:r>
            <w:r w:rsidR="000F3ADC" w:rsidRPr="00A30ADD">
              <w:rPr>
                <w:rFonts w:ascii="Verdana" w:hAnsi="Verdana"/>
                <w:sz w:val="20"/>
                <w:szCs w:val="20"/>
              </w:rPr>
              <w:t>megküldésétől</w:t>
            </w:r>
            <w:r w:rsidRPr="00A30ADD">
              <w:rPr>
                <w:rFonts w:ascii="Verdana" w:hAnsi="Verdana"/>
                <w:sz w:val="20"/>
                <w:szCs w:val="20"/>
              </w:rPr>
              <w:t xml:space="preserve"> visszafelé számított 3 évben befejezett, szerződésszerűen teljesített </w:t>
            </w:r>
          </w:p>
          <w:p w:rsidR="000847F9" w:rsidRPr="00A30ADD" w:rsidRDefault="000847F9" w:rsidP="000847F9">
            <w:pPr>
              <w:spacing w:after="120"/>
              <w:jc w:val="both"/>
              <w:rPr>
                <w:rFonts w:ascii="Verdana" w:hAnsi="Verdana"/>
                <w:sz w:val="20"/>
                <w:szCs w:val="20"/>
              </w:rPr>
            </w:pPr>
            <w:r w:rsidRPr="00A30ADD">
              <w:rPr>
                <w:rFonts w:ascii="Verdana" w:hAnsi="Verdana"/>
                <w:sz w:val="20"/>
                <w:szCs w:val="20"/>
              </w:rPr>
              <w:t xml:space="preserve">a 310/2011 (XII.23.) Korm. rendelet 16.§ (5) bekezdés szerint igazolt, legalább összesen minimum </w:t>
            </w:r>
            <w:r w:rsidR="000D67DE" w:rsidRPr="00A30ADD">
              <w:rPr>
                <w:rFonts w:ascii="Verdana" w:hAnsi="Verdana"/>
                <w:sz w:val="20"/>
                <w:szCs w:val="20"/>
              </w:rPr>
              <w:t>1</w:t>
            </w:r>
            <w:r w:rsidR="000F3ADC" w:rsidRPr="00A30ADD">
              <w:rPr>
                <w:rFonts w:ascii="Verdana" w:hAnsi="Verdana"/>
                <w:sz w:val="20"/>
                <w:szCs w:val="20"/>
              </w:rPr>
              <w:t xml:space="preserve"> db átadás-átvétellel befejezett szállítási referenciával, </w:t>
            </w:r>
            <w:r w:rsidR="000D67DE" w:rsidRPr="00A30ADD">
              <w:rPr>
                <w:rFonts w:ascii="Verdana" w:hAnsi="Verdana"/>
                <w:sz w:val="20"/>
                <w:szCs w:val="20"/>
              </w:rPr>
              <w:t xml:space="preserve">amely legalább 9 fő szállítására </w:t>
            </w:r>
            <w:r w:rsidR="000F3ADC" w:rsidRPr="00A30ADD">
              <w:rPr>
                <w:rFonts w:ascii="Verdana" w:hAnsi="Verdana"/>
                <w:sz w:val="20"/>
                <w:szCs w:val="20"/>
              </w:rPr>
              <w:t>alkalmas</w:t>
            </w:r>
            <w:r w:rsidR="000D67DE" w:rsidRPr="00A30ADD">
              <w:rPr>
                <w:rFonts w:ascii="Verdana" w:hAnsi="Verdana"/>
                <w:sz w:val="20"/>
                <w:szCs w:val="20"/>
              </w:rPr>
              <w:t xml:space="preserve">, B kategóriás </w:t>
            </w:r>
            <w:r w:rsidR="00AF41E1">
              <w:rPr>
                <w:rFonts w:ascii="Verdana" w:hAnsi="Verdana"/>
                <w:sz w:val="20"/>
                <w:szCs w:val="20"/>
              </w:rPr>
              <w:t>járművezetői engedéllyel</w:t>
            </w:r>
            <w:r w:rsidR="000D67DE" w:rsidRPr="00A30ADD">
              <w:rPr>
                <w:rFonts w:ascii="Verdana" w:hAnsi="Verdana"/>
                <w:sz w:val="20"/>
                <w:szCs w:val="20"/>
              </w:rPr>
              <w:t xml:space="preserve"> vezethető</w:t>
            </w:r>
            <w:r w:rsidR="000F3ADC" w:rsidRPr="00A30ADD">
              <w:rPr>
                <w:rFonts w:ascii="Verdana" w:hAnsi="Verdana"/>
                <w:sz w:val="20"/>
                <w:szCs w:val="20"/>
              </w:rPr>
              <w:t xml:space="preserve"> </w:t>
            </w:r>
            <w:r w:rsidR="000D67DE" w:rsidRPr="00A30ADD">
              <w:rPr>
                <w:rFonts w:ascii="Verdana" w:hAnsi="Verdana"/>
                <w:sz w:val="20"/>
                <w:szCs w:val="20"/>
              </w:rPr>
              <w:t xml:space="preserve">személygépjárműre </w:t>
            </w:r>
            <w:r w:rsidR="000F3ADC" w:rsidRPr="00A30ADD">
              <w:rPr>
                <w:rFonts w:ascii="Verdana" w:hAnsi="Verdana"/>
                <w:sz w:val="20"/>
                <w:szCs w:val="20"/>
              </w:rPr>
              <w:t>vonatkozik.</w:t>
            </w:r>
          </w:p>
          <w:p w:rsidR="000847F9" w:rsidRPr="00A30ADD" w:rsidRDefault="000847F9" w:rsidP="000847F9">
            <w:pPr>
              <w:spacing w:after="120"/>
              <w:jc w:val="both"/>
              <w:rPr>
                <w:rFonts w:ascii="Verdana" w:hAnsi="Verdana"/>
                <w:sz w:val="20"/>
                <w:szCs w:val="20"/>
              </w:rPr>
            </w:pPr>
            <w:proofErr w:type="spellStart"/>
            <w:r w:rsidRPr="00A30ADD">
              <w:rPr>
                <w:rFonts w:ascii="Verdana" w:hAnsi="Verdana"/>
                <w:sz w:val="20"/>
                <w:szCs w:val="20"/>
              </w:rPr>
              <w:t>xxx</w:t>
            </w:r>
            <w:proofErr w:type="spellEnd"/>
          </w:p>
          <w:p w:rsidR="000847F9" w:rsidRPr="00A30ADD" w:rsidRDefault="000847F9" w:rsidP="000847F9">
            <w:pPr>
              <w:spacing w:after="120"/>
              <w:jc w:val="both"/>
              <w:rPr>
                <w:rFonts w:ascii="Verdana" w:hAnsi="Verdana"/>
                <w:sz w:val="20"/>
                <w:szCs w:val="20"/>
              </w:rPr>
            </w:pPr>
            <w:r w:rsidRPr="00A30ADD">
              <w:rPr>
                <w:rFonts w:ascii="Verdana" w:hAnsi="Verdana"/>
                <w:sz w:val="20"/>
                <w:szCs w:val="20"/>
              </w:rPr>
              <w:t>Az eljárást megindító ajánlat</w:t>
            </w:r>
            <w:r w:rsidR="005B6639">
              <w:rPr>
                <w:rFonts w:ascii="Verdana" w:hAnsi="Verdana"/>
                <w:sz w:val="20"/>
                <w:szCs w:val="20"/>
              </w:rPr>
              <w:t>tétel</w:t>
            </w:r>
            <w:r w:rsidRPr="00A30ADD">
              <w:rPr>
                <w:rFonts w:ascii="Verdana" w:hAnsi="Verdana"/>
                <w:sz w:val="20"/>
                <w:szCs w:val="20"/>
              </w:rPr>
              <w:t xml:space="preserve">i felhívás </w:t>
            </w:r>
            <w:r w:rsidR="000F3ADC" w:rsidRPr="00A30ADD">
              <w:rPr>
                <w:rFonts w:ascii="Verdana" w:hAnsi="Verdana"/>
                <w:sz w:val="20"/>
                <w:szCs w:val="20"/>
              </w:rPr>
              <w:t>megküldését</w:t>
            </w:r>
            <w:r w:rsidRPr="00A30ADD">
              <w:rPr>
                <w:rFonts w:ascii="Verdana" w:hAnsi="Verdana"/>
                <w:sz w:val="20"/>
                <w:szCs w:val="20"/>
              </w:rPr>
              <w:t xml:space="preserve"> közv</w:t>
            </w:r>
            <w:r w:rsidR="000F3ADC" w:rsidRPr="00A30ADD">
              <w:rPr>
                <w:rFonts w:ascii="Verdana" w:hAnsi="Verdana"/>
                <w:sz w:val="20"/>
                <w:szCs w:val="20"/>
              </w:rPr>
              <w:t>etlenül megelőző 3</w:t>
            </w:r>
            <w:r w:rsidRPr="00A30ADD">
              <w:rPr>
                <w:rFonts w:ascii="Verdana" w:hAnsi="Verdana"/>
                <w:sz w:val="20"/>
                <w:szCs w:val="20"/>
              </w:rPr>
              <w:t xml:space="preserve"> évet ajánlatkérő a Kbt. 37.§</w:t>
            </w:r>
            <w:proofErr w:type="spellStart"/>
            <w:r w:rsidRPr="00A30ADD">
              <w:rPr>
                <w:rFonts w:ascii="Verdana" w:hAnsi="Verdana"/>
                <w:sz w:val="20"/>
                <w:szCs w:val="20"/>
              </w:rPr>
              <w:t>-ban</w:t>
            </w:r>
            <w:proofErr w:type="spellEnd"/>
            <w:r w:rsidRPr="00A30ADD">
              <w:rPr>
                <w:rFonts w:ascii="Verdana" w:hAnsi="Verdana"/>
                <w:sz w:val="20"/>
                <w:szCs w:val="20"/>
              </w:rPr>
              <w:t xml:space="preserve"> rögzített határidő- számítási módszer alkalmazásával vizsgálja.</w:t>
            </w:r>
          </w:p>
          <w:p w:rsidR="000847F9" w:rsidRPr="00A30ADD" w:rsidRDefault="000847F9" w:rsidP="000847F9">
            <w:pPr>
              <w:spacing w:after="120"/>
              <w:jc w:val="both"/>
              <w:rPr>
                <w:rFonts w:ascii="Verdana" w:hAnsi="Verdana"/>
                <w:sz w:val="20"/>
                <w:szCs w:val="20"/>
              </w:rPr>
            </w:pPr>
          </w:p>
          <w:p w:rsidR="000847F9" w:rsidRPr="00A30ADD" w:rsidRDefault="000847F9" w:rsidP="000847F9">
            <w:pPr>
              <w:spacing w:after="120"/>
              <w:jc w:val="both"/>
              <w:rPr>
                <w:rFonts w:ascii="Verdana" w:hAnsi="Verdana"/>
                <w:sz w:val="20"/>
                <w:szCs w:val="20"/>
              </w:rPr>
            </w:pPr>
          </w:p>
          <w:p w:rsidR="000C5CDC" w:rsidRPr="00A30ADD" w:rsidRDefault="000C5CDC" w:rsidP="000F3ADC">
            <w:pPr>
              <w:spacing w:after="120"/>
              <w:jc w:val="both"/>
              <w:rPr>
                <w:rFonts w:ascii="Verdana" w:hAnsi="Verdana"/>
                <w:color w:val="000000"/>
                <w:sz w:val="20"/>
                <w:szCs w:val="20"/>
                <w:u w:val="single"/>
              </w:rPr>
            </w:pPr>
          </w:p>
        </w:tc>
      </w:tr>
      <w:tr w:rsidR="000C5CDC" w:rsidRPr="00A30ADD" w:rsidTr="000C5CDC">
        <w:trPr>
          <w:trHeight w:val="344"/>
        </w:trPr>
        <w:tc>
          <w:tcPr>
            <w:tcW w:w="9214" w:type="dxa"/>
            <w:gridSpan w:val="3"/>
            <w:tcBorders>
              <w:top w:val="single" w:sz="4" w:space="0" w:color="auto"/>
              <w:left w:val="single" w:sz="12" w:space="0" w:color="auto"/>
              <w:bottom w:val="single" w:sz="4"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lastRenderedPageBreak/>
              <w:t xml:space="preserve">III.2.4) Fenntartott szerződésekre vonatkozó információk </w:t>
            </w:r>
            <w:r w:rsidRPr="00A30ADD">
              <w:rPr>
                <w:rFonts w:ascii="Verdana" w:hAnsi="Verdana"/>
                <w:i/>
                <w:color w:val="000000"/>
                <w:sz w:val="20"/>
                <w:szCs w:val="20"/>
              </w:rPr>
              <w:t>(adott esetben)</w:t>
            </w:r>
            <w:r w:rsidRPr="00A30ADD">
              <w:rPr>
                <w:rFonts w:ascii="Verdana" w:hAnsi="Verdana"/>
                <w:b/>
                <w:color w:val="000000"/>
                <w:sz w:val="20"/>
                <w:szCs w:val="20"/>
              </w:rPr>
              <w:t xml:space="preserve"> </w:t>
            </w:r>
          </w:p>
        </w:tc>
      </w:tr>
      <w:tr w:rsidR="000C5CDC" w:rsidRPr="00A30ADD" w:rsidTr="000C5CDC">
        <w:trPr>
          <w:trHeight w:val="765"/>
        </w:trPr>
        <w:tc>
          <w:tcPr>
            <w:tcW w:w="9214" w:type="dxa"/>
            <w:gridSpan w:val="3"/>
            <w:tcBorders>
              <w:top w:val="single" w:sz="4"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szCs w:val="20"/>
              </w:rPr>
              <w:t xml:space="preserve">A szerződés védett foglalkoztatók számára fenntartott                                                       </w:t>
            </w:r>
            <w:r w:rsidR="0081345F" w:rsidRPr="00A30ADD">
              <w:rPr>
                <w:rFonts w:ascii="Verdana" w:hAnsi="Verdana"/>
                <w:color w:val="000000"/>
                <w:sz w:val="20"/>
                <w:szCs w:val="20"/>
              </w:rPr>
              <w:fldChar w:fldCharType="begin">
                <w:ffData>
                  <w:name w:val="Check1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b/>
                <w:color w:val="000000"/>
                <w:sz w:val="20"/>
                <w:szCs w:val="20"/>
              </w:rPr>
              <w:t>igen</w:t>
            </w:r>
            <w:r w:rsidRPr="00A30ADD">
              <w:rPr>
                <w:rFonts w:ascii="Verdana" w:hAnsi="Verdana"/>
                <w:color w:val="000000"/>
                <w:sz w:val="20"/>
                <w:szCs w:val="20"/>
              </w:rPr>
              <w:t xml:space="preserve">   </w:t>
            </w:r>
            <w:r w:rsidR="005E1895" w:rsidRPr="00A30ADD">
              <w:rPr>
                <w:rFonts w:ascii="Verdana" w:hAnsi="Verdana"/>
                <w:color w:val="000000"/>
                <w:sz w:val="20"/>
                <w:szCs w:val="20"/>
              </w:rPr>
              <w:t>X</w:t>
            </w:r>
            <w:proofErr w:type="gramEnd"/>
            <w:r w:rsidR="005E1895" w:rsidRPr="00A30ADD">
              <w:rPr>
                <w:rFonts w:ascii="Verdana" w:hAnsi="Verdana"/>
                <w:color w:val="000000"/>
                <w:sz w:val="20"/>
                <w:szCs w:val="20"/>
              </w:rPr>
              <w:t xml:space="preserve"> </w:t>
            </w:r>
            <w:r w:rsidRPr="00A30ADD">
              <w:rPr>
                <w:rFonts w:ascii="Verdana" w:hAnsi="Verdana"/>
                <w:b/>
                <w:color w:val="000000"/>
                <w:sz w:val="20"/>
                <w:szCs w:val="20"/>
              </w:rPr>
              <w:t xml:space="preserve">nem </w:t>
            </w:r>
          </w:p>
          <w:p w:rsidR="000C5CDC" w:rsidRPr="00A30ADD" w:rsidRDefault="000C5CDC" w:rsidP="005E1895">
            <w:pPr>
              <w:spacing w:before="120" w:after="120"/>
              <w:rPr>
                <w:rFonts w:ascii="Verdana" w:hAnsi="Verdana"/>
                <w:color w:val="000000"/>
                <w:sz w:val="20"/>
                <w:szCs w:val="20"/>
              </w:rPr>
            </w:pPr>
            <w:r w:rsidRPr="00A30ADD">
              <w:rPr>
                <w:rFonts w:ascii="Verdana" w:hAnsi="Verdana"/>
                <w:color w:val="000000"/>
                <w:sz w:val="20"/>
                <w:szCs w:val="20"/>
              </w:rPr>
              <w:t>A szerződés a Kbt. 122</w:t>
            </w:r>
            <w:r w:rsidR="00C13B31">
              <w:rPr>
                <w:rFonts w:ascii="Verdana" w:hAnsi="Verdana"/>
                <w:color w:val="000000"/>
                <w:sz w:val="20"/>
                <w:szCs w:val="20"/>
              </w:rPr>
              <w:t>.§</w:t>
            </w:r>
            <w:r w:rsidRPr="00A30ADD">
              <w:rPr>
                <w:rFonts w:ascii="Verdana" w:hAnsi="Verdana"/>
                <w:color w:val="000000"/>
                <w:sz w:val="20"/>
                <w:szCs w:val="20"/>
              </w:rPr>
              <w:t xml:space="preserve"> (9) bekezdése szerint fenntartott                                                </w:t>
            </w:r>
            <w:r w:rsidR="0081345F" w:rsidRPr="00A30ADD">
              <w:rPr>
                <w:rFonts w:ascii="Verdana" w:hAnsi="Verdana"/>
                <w:color w:val="000000"/>
                <w:sz w:val="20"/>
                <w:szCs w:val="20"/>
              </w:rPr>
              <w:fldChar w:fldCharType="begin">
                <w:ffData>
                  <w:name w:val="Check1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b/>
                <w:color w:val="000000"/>
                <w:sz w:val="20"/>
                <w:szCs w:val="20"/>
              </w:rPr>
              <w:t>igen</w:t>
            </w:r>
            <w:r w:rsidRPr="00A30ADD">
              <w:rPr>
                <w:rFonts w:ascii="Verdana" w:hAnsi="Verdana"/>
                <w:color w:val="000000"/>
                <w:sz w:val="20"/>
                <w:szCs w:val="20"/>
              </w:rPr>
              <w:t xml:space="preserve">   </w:t>
            </w:r>
            <w:r w:rsidR="005E1895" w:rsidRPr="00A30ADD">
              <w:rPr>
                <w:rFonts w:ascii="Verdana" w:hAnsi="Verdana"/>
                <w:color w:val="000000"/>
                <w:sz w:val="20"/>
                <w:szCs w:val="20"/>
              </w:rPr>
              <w:t>X</w:t>
            </w:r>
            <w:proofErr w:type="gramEnd"/>
            <w:r w:rsidRPr="00A30ADD">
              <w:rPr>
                <w:rFonts w:ascii="Verdana" w:hAnsi="Verdana"/>
                <w:color w:val="000000"/>
                <w:sz w:val="20"/>
                <w:szCs w:val="20"/>
              </w:rPr>
              <w:t xml:space="preserve"> </w:t>
            </w:r>
            <w:r w:rsidRPr="00A30ADD">
              <w:rPr>
                <w:rFonts w:ascii="Verdana" w:hAnsi="Verdana"/>
                <w:b/>
                <w:color w:val="000000"/>
                <w:sz w:val="20"/>
                <w:szCs w:val="20"/>
              </w:rPr>
              <w:t xml:space="preserve">nem </w:t>
            </w:r>
          </w:p>
        </w:tc>
      </w:tr>
    </w:tbl>
    <w:p w:rsidR="000C5CDC" w:rsidRPr="00A30ADD" w:rsidRDefault="000C5CDC" w:rsidP="000C5CDC">
      <w:pPr>
        <w:rPr>
          <w:rFonts w:ascii="Verdana" w:hAnsi="Verdana"/>
          <w:color w:val="000000"/>
          <w:sz w:val="20"/>
          <w:szCs w:val="20"/>
        </w:rPr>
      </w:pPr>
    </w:p>
    <w:p w:rsidR="000C5CDC" w:rsidRPr="00A30ADD" w:rsidRDefault="000C5CDC" w:rsidP="000C5CDC">
      <w:pPr>
        <w:rPr>
          <w:rFonts w:ascii="Verdana" w:hAnsi="Verdana"/>
          <w:b/>
          <w:smallCaps/>
          <w:color w:val="000000"/>
          <w:sz w:val="20"/>
          <w:szCs w:val="20"/>
        </w:rPr>
      </w:pPr>
      <w:r w:rsidRPr="00A30ADD">
        <w:rPr>
          <w:rFonts w:ascii="Verdana" w:hAnsi="Verdana"/>
          <w:b/>
          <w:color w:val="000000"/>
          <w:sz w:val="20"/>
          <w:szCs w:val="20"/>
        </w:rPr>
        <w:t xml:space="preserve">III. 3) </w:t>
      </w:r>
      <w:r w:rsidRPr="00A30ADD">
        <w:rPr>
          <w:rFonts w:ascii="Verdana" w:hAnsi="Verdana"/>
          <w:b/>
          <w:smallCaps/>
          <w:color w:val="000000"/>
          <w:sz w:val="20"/>
          <w:szCs w:val="20"/>
        </w:rPr>
        <w:t>Szolgáltatás megrendelésre irányuló szerződésekre vonatkozó különleges feltételek</w:t>
      </w:r>
    </w:p>
    <w:p w:rsidR="000C5CDC" w:rsidRPr="00A30ADD" w:rsidRDefault="000C5CDC" w:rsidP="000C5CDC">
      <w:pPr>
        <w:rPr>
          <w:rFonts w:ascii="Verdana" w:hAnsi="Verdana"/>
          <w:smallCaps/>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A30ADD" w:rsidTr="000C5CDC">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rPr>
                <w:rFonts w:ascii="Verdana" w:hAnsi="Verdana"/>
                <w:b/>
                <w:color w:val="000000"/>
                <w:sz w:val="20"/>
                <w:szCs w:val="20"/>
              </w:rPr>
            </w:pPr>
            <w:r w:rsidRPr="00A30ADD">
              <w:rPr>
                <w:rFonts w:ascii="Verdana" w:hAnsi="Verdana"/>
                <w:b/>
                <w:color w:val="000000"/>
                <w:sz w:val="20"/>
                <w:szCs w:val="20"/>
              </w:rPr>
              <w:t>III.3.1) Adott foglalkozásra (képzettségre) vonatkozó információk</w:t>
            </w:r>
          </w:p>
          <w:p w:rsidR="00D64EEF" w:rsidRDefault="000C5CDC" w:rsidP="000C5CDC">
            <w:pPr>
              <w:spacing w:before="120"/>
              <w:rPr>
                <w:rFonts w:ascii="Verdana" w:hAnsi="Verdana"/>
                <w:b/>
                <w:bCs/>
                <w:color w:val="000000"/>
                <w:sz w:val="20"/>
              </w:rPr>
            </w:pPr>
            <w:r w:rsidRPr="00A30ADD">
              <w:rPr>
                <w:rFonts w:ascii="Verdana" w:hAnsi="Verdana"/>
                <w:b/>
                <w:color w:val="000000"/>
                <w:sz w:val="20"/>
                <w:szCs w:val="20"/>
              </w:rPr>
              <w:t xml:space="preserve">A szolgáltatás teljesítése </w:t>
            </w:r>
            <w:r w:rsidRPr="00A30ADD">
              <w:rPr>
                <w:rFonts w:ascii="Verdana" w:hAnsi="Verdana"/>
                <w:b/>
                <w:bCs/>
                <w:color w:val="000000"/>
                <w:sz w:val="20"/>
              </w:rPr>
              <w:t>egy adott foglalko</w:t>
            </w:r>
            <w:r w:rsidR="00D64EEF">
              <w:rPr>
                <w:rFonts w:ascii="Verdana" w:hAnsi="Verdana"/>
                <w:b/>
                <w:bCs/>
                <w:color w:val="000000"/>
                <w:sz w:val="20"/>
              </w:rPr>
              <w:t>záshoz (képzettséghez) van kötve</w:t>
            </w:r>
          </w:p>
          <w:p w:rsidR="000C5CDC" w:rsidRPr="00A30ADD" w:rsidRDefault="000C5CDC" w:rsidP="000C5CDC">
            <w:pPr>
              <w:spacing w:before="120"/>
              <w:rPr>
                <w:rFonts w:ascii="Verdana" w:hAnsi="Verdana"/>
                <w:color w:val="000000"/>
                <w:sz w:val="20"/>
                <w:szCs w:val="20"/>
              </w:rPr>
            </w:pPr>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12"/>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r w:rsidRPr="00A30ADD">
              <w:rPr>
                <w:rFonts w:ascii="Verdana" w:hAnsi="Verdana"/>
                <w:b/>
                <w:color w:val="000000"/>
                <w:sz w:val="20"/>
                <w:szCs w:val="20"/>
              </w:rPr>
              <w:t>igen</w:t>
            </w:r>
            <w:r w:rsidRPr="00A30ADD">
              <w:rPr>
                <w:rFonts w:ascii="Verdana" w:hAnsi="Verdana"/>
                <w:color w:val="000000"/>
                <w:sz w:val="20"/>
                <w:szCs w:val="20"/>
              </w:rPr>
              <w:t xml:space="preserve"> </w:t>
            </w:r>
            <w:r w:rsidR="00AF41E1">
              <w:rPr>
                <w:rFonts w:ascii="Verdana" w:hAnsi="Verdana"/>
                <w:color w:val="000000"/>
                <w:sz w:val="20"/>
                <w:szCs w:val="20"/>
              </w:rPr>
              <w:t>X</w:t>
            </w:r>
            <w:r w:rsidR="005E1895" w:rsidRPr="00A30ADD">
              <w:rPr>
                <w:rFonts w:ascii="Verdana" w:hAnsi="Verdana"/>
                <w:color w:val="000000"/>
                <w:sz w:val="20"/>
                <w:szCs w:val="20"/>
              </w:rPr>
              <w:t xml:space="preserve"> </w:t>
            </w:r>
            <w:r w:rsidRPr="00A30ADD">
              <w:rPr>
                <w:rFonts w:ascii="Verdana" w:hAnsi="Verdana"/>
                <w:b/>
                <w:color w:val="000000"/>
                <w:sz w:val="20"/>
                <w:szCs w:val="20"/>
              </w:rPr>
              <w:t>nem</w:t>
            </w:r>
            <w:r w:rsidRPr="00A30ADD">
              <w:rPr>
                <w:rFonts w:ascii="Verdana" w:hAnsi="Verdana"/>
                <w:color w:val="000000"/>
                <w:sz w:val="20"/>
                <w:szCs w:val="20"/>
              </w:rPr>
              <w:t xml:space="preserve"> </w:t>
            </w:r>
          </w:p>
          <w:p w:rsidR="000C5CDC" w:rsidRPr="00A30ADD" w:rsidRDefault="000C5CDC" w:rsidP="00FB0A51">
            <w:pPr>
              <w:spacing w:before="120" w:after="120"/>
              <w:rPr>
                <w:rFonts w:ascii="Verdana" w:hAnsi="Verdana"/>
                <w:color w:val="000000"/>
                <w:sz w:val="20"/>
                <w:szCs w:val="20"/>
                <w:u w:val="single"/>
              </w:rPr>
            </w:pPr>
            <w:r w:rsidRPr="00A30ADD">
              <w:rPr>
                <w:rFonts w:ascii="Verdana" w:hAnsi="Verdana"/>
                <w:i/>
                <w:color w:val="000000"/>
                <w:sz w:val="20"/>
                <w:szCs w:val="20"/>
              </w:rPr>
              <w:t xml:space="preserve">(igen válasz esetén) </w:t>
            </w:r>
            <w:r w:rsidRPr="00A30ADD">
              <w:rPr>
                <w:rFonts w:ascii="Verdana" w:hAnsi="Verdana"/>
                <w:color w:val="000000"/>
                <w:sz w:val="20"/>
                <w:szCs w:val="20"/>
              </w:rPr>
              <w:t xml:space="preserve">A vonatkozó </w:t>
            </w:r>
            <w:r w:rsidRPr="00A30ADD">
              <w:rPr>
                <w:rFonts w:ascii="Verdana" w:hAnsi="Verdana"/>
                <w:color w:val="000000"/>
                <w:sz w:val="20"/>
              </w:rPr>
              <w:t>jogszabályi rendelkezés</w:t>
            </w:r>
            <w:r w:rsidRPr="00A30ADD">
              <w:rPr>
                <w:rFonts w:ascii="Verdana" w:hAnsi="Verdana"/>
                <w:color w:val="000000"/>
                <w:sz w:val="20"/>
                <w:szCs w:val="20"/>
              </w:rPr>
              <w:t xml:space="preserve">re történő hivatkozás: </w:t>
            </w:r>
          </w:p>
        </w:tc>
      </w:tr>
      <w:tr w:rsidR="000C5CDC" w:rsidRPr="00A30ADD" w:rsidTr="000C5CDC">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b/>
                <w:color w:val="000000"/>
                <w:sz w:val="20"/>
                <w:szCs w:val="20"/>
              </w:rPr>
              <w:t>III.3.2)</w:t>
            </w:r>
            <w:r w:rsidRPr="00A30ADD">
              <w:rPr>
                <w:rFonts w:ascii="Verdana" w:hAnsi="Verdana"/>
                <w:color w:val="000000"/>
                <w:sz w:val="20"/>
                <w:szCs w:val="20"/>
              </w:rPr>
              <w:t xml:space="preserve"> </w:t>
            </w:r>
            <w:r w:rsidRPr="00A30ADD">
              <w:rPr>
                <w:rFonts w:ascii="Verdana" w:hAnsi="Verdana"/>
                <w:b/>
                <w:color w:val="000000"/>
                <w:sz w:val="20"/>
                <w:szCs w:val="20"/>
              </w:rPr>
              <w:t>A szolgáltatás teljesítésében személyesen közreműködő személyek</w:t>
            </w:r>
          </w:p>
          <w:p w:rsidR="000C5CDC" w:rsidRPr="00A30ADD" w:rsidRDefault="000C5CDC" w:rsidP="00AF41E1">
            <w:pPr>
              <w:spacing w:before="120"/>
              <w:rPr>
                <w:rFonts w:ascii="Verdana" w:hAnsi="Verdana"/>
                <w:b/>
                <w:color w:val="000000"/>
                <w:sz w:val="20"/>
                <w:szCs w:val="20"/>
              </w:rPr>
            </w:pPr>
            <w:r w:rsidRPr="00A30ADD">
              <w:rPr>
                <w:rFonts w:ascii="Verdana" w:hAnsi="Verdana"/>
                <w:color w:val="000000"/>
                <w:sz w:val="20"/>
                <w:szCs w:val="20"/>
              </w:rPr>
              <w:t xml:space="preserve">A szervezeteknek közölniük kell a szolgáltatás teljesítésében személyesen közreműködő személyek nevét és képzettségét       </w:t>
            </w:r>
            <w:r w:rsidR="0081345F" w:rsidRPr="00A30ADD">
              <w:rPr>
                <w:rFonts w:ascii="Verdana" w:hAnsi="Verdana"/>
                <w:color w:val="000000"/>
                <w:sz w:val="20"/>
                <w:szCs w:val="20"/>
              </w:rPr>
              <w:fldChar w:fldCharType="begin">
                <w:ffData>
                  <w:name w:val="Check12"/>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color w:val="000000"/>
                <w:sz w:val="20"/>
                <w:szCs w:val="20"/>
              </w:rPr>
              <w:t xml:space="preserve">igen   </w:t>
            </w:r>
            <w:r w:rsidR="00AF41E1">
              <w:rPr>
                <w:rFonts w:ascii="Verdana" w:hAnsi="Verdana"/>
                <w:color w:val="000000"/>
                <w:sz w:val="20"/>
                <w:szCs w:val="20"/>
              </w:rPr>
              <w:t>X</w:t>
            </w:r>
            <w:proofErr w:type="gramEnd"/>
            <w:r w:rsidRPr="00A30ADD">
              <w:rPr>
                <w:rFonts w:ascii="Verdana" w:hAnsi="Verdana"/>
                <w:color w:val="000000"/>
                <w:sz w:val="20"/>
                <w:szCs w:val="20"/>
              </w:rPr>
              <w:t xml:space="preserve"> nem          </w:t>
            </w:r>
          </w:p>
        </w:tc>
      </w:tr>
    </w:tbl>
    <w:p w:rsidR="000C5CDC" w:rsidRPr="00D64EEF" w:rsidRDefault="000C5CDC" w:rsidP="00FB0A51">
      <w:pPr>
        <w:rPr>
          <w:rFonts w:ascii="Verdana" w:hAnsi="Verdana"/>
          <w:b/>
          <w:color w:val="000000"/>
          <w:sz w:val="22"/>
          <w:szCs w:val="22"/>
        </w:rPr>
      </w:pPr>
      <w:r w:rsidRPr="00D64EEF">
        <w:rPr>
          <w:rFonts w:ascii="Verdana" w:hAnsi="Verdana"/>
          <w:b/>
          <w:color w:val="000000"/>
          <w:sz w:val="22"/>
          <w:szCs w:val="22"/>
        </w:rPr>
        <w:t>IV. SZAKASZ: ELJÁRÁS</w:t>
      </w:r>
    </w:p>
    <w:p w:rsidR="000C5CDC" w:rsidRPr="00A30ADD" w:rsidRDefault="000C5CDC" w:rsidP="00FB0A51">
      <w:pPr>
        <w:rPr>
          <w:rFonts w:ascii="Verdana" w:hAnsi="Verdana"/>
          <w:b/>
          <w:smallCaps/>
          <w:color w:val="000000"/>
          <w:sz w:val="20"/>
          <w:szCs w:val="20"/>
        </w:rPr>
      </w:pPr>
      <w:r w:rsidRPr="00A30ADD">
        <w:rPr>
          <w:rFonts w:ascii="Verdana" w:hAnsi="Verdana"/>
          <w:b/>
          <w:color w:val="000000"/>
          <w:sz w:val="20"/>
          <w:szCs w:val="20"/>
        </w:rPr>
        <w:t>IV.1)</w:t>
      </w:r>
      <w:r w:rsidRPr="00A30ADD">
        <w:rPr>
          <w:rFonts w:ascii="Verdana" w:hAnsi="Verdana"/>
          <w:b/>
          <w:color w:val="000000"/>
          <w:sz w:val="20"/>
        </w:rPr>
        <w:t xml:space="preserve"> </w:t>
      </w:r>
      <w:r w:rsidRPr="00A30ADD">
        <w:rPr>
          <w:rFonts w:ascii="Verdana" w:hAnsi="Verdana"/>
          <w:b/>
          <w:smallCaps/>
          <w:color w:val="000000"/>
          <w:sz w:val="20"/>
          <w:szCs w:val="20"/>
        </w:rPr>
        <w:t>Az eljárás fajtája</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898"/>
        <w:gridCol w:w="4536"/>
        <w:gridCol w:w="146"/>
        <w:gridCol w:w="236"/>
        <w:gridCol w:w="7"/>
      </w:tblGrid>
      <w:tr w:rsidR="000C5CDC" w:rsidRPr="00A30ADD" w:rsidTr="00DF1EC5">
        <w:trPr>
          <w:gridAfter w:val="3"/>
          <w:wAfter w:w="389" w:type="dxa"/>
        </w:trPr>
        <w:tc>
          <w:tcPr>
            <w:tcW w:w="9214" w:type="dxa"/>
            <w:gridSpan w:val="3"/>
            <w:tcBorders>
              <w:top w:val="single" w:sz="4" w:space="0" w:color="auto"/>
              <w:left w:val="single" w:sz="12" w:space="0" w:color="auto"/>
              <w:bottom w:val="single" w:sz="4"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IV.1.1) Az eljárás fajtája</w:t>
            </w:r>
          </w:p>
        </w:tc>
      </w:tr>
      <w:tr w:rsidR="000C5CDC" w:rsidRPr="00A30ADD" w:rsidTr="00DF1EC5">
        <w:trPr>
          <w:gridAfter w:val="1"/>
          <w:wAfter w:w="7" w:type="dxa"/>
        </w:trPr>
        <w:tc>
          <w:tcPr>
            <w:tcW w:w="3780" w:type="dxa"/>
            <w:tcBorders>
              <w:top w:val="single" w:sz="4" w:space="0" w:color="auto"/>
              <w:left w:val="single" w:sz="12" w:space="0" w:color="auto"/>
              <w:bottom w:val="single" w:sz="4" w:space="0" w:color="auto"/>
              <w:right w:val="nil"/>
            </w:tcBorders>
          </w:tcPr>
          <w:p w:rsidR="000C5CDC" w:rsidRPr="00A30ADD" w:rsidRDefault="000C5CDC" w:rsidP="000C5CDC">
            <w:pPr>
              <w:pStyle w:val="Jegyzetszveg"/>
              <w:spacing w:before="120" w:after="120"/>
              <w:rPr>
                <w:rFonts w:ascii="Verdana" w:hAnsi="Verdana"/>
                <w:bCs/>
                <w:color w:val="000000"/>
              </w:rPr>
            </w:pPr>
            <w:r w:rsidRPr="00A30ADD">
              <w:rPr>
                <w:rFonts w:ascii="Verdana" w:hAnsi="Verdana"/>
                <w:bCs/>
                <w:color w:val="000000"/>
              </w:rPr>
              <w:t>Klasszikus ajánlatkérők</w:t>
            </w:r>
          </w:p>
        </w:tc>
        <w:tc>
          <w:tcPr>
            <w:tcW w:w="898" w:type="dxa"/>
            <w:tcBorders>
              <w:top w:val="single" w:sz="4" w:space="0" w:color="auto"/>
              <w:left w:val="nil"/>
              <w:bottom w:val="single" w:sz="4" w:space="0" w:color="auto"/>
              <w:right w:val="single" w:sz="4" w:space="0" w:color="auto"/>
            </w:tcBorders>
          </w:tcPr>
          <w:p w:rsidR="000C5CDC" w:rsidRPr="00A30ADD" w:rsidRDefault="000C5CDC" w:rsidP="000C5CDC">
            <w:pPr>
              <w:pStyle w:val="Jegyzetszveg"/>
              <w:spacing w:before="120" w:after="120"/>
              <w:rPr>
                <w:rFonts w:ascii="Verdana" w:hAnsi="Verdana"/>
                <w:bCs/>
                <w:color w:val="000000"/>
              </w:rPr>
            </w:pPr>
          </w:p>
        </w:tc>
        <w:tc>
          <w:tcPr>
            <w:tcW w:w="4682" w:type="dxa"/>
            <w:gridSpan w:val="2"/>
            <w:tcBorders>
              <w:top w:val="single" w:sz="4" w:space="0" w:color="auto"/>
              <w:left w:val="single" w:sz="4" w:space="0" w:color="auto"/>
              <w:bottom w:val="single" w:sz="4" w:space="0" w:color="auto"/>
              <w:right w:val="nil"/>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szCs w:val="20"/>
              </w:rPr>
              <w:t>Közszolgáltató ajánlatkérők</w:t>
            </w:r>
          </w:p>
        </w:tc>
        <w:tc>
          <w:tcPr>
            <w:tcW w:w="236" w:type="dxa"/>
            <w:tcBorders>
              <w:top w:val="single" w:sz="4" w:space="0" w:color="auto"/>
              <w:left w:val="nil"/>
              <w:bottom w:val="single" w:sz="4"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p>
        </w:tc>
      </w:tr>
      <w:tr w:rsidR="000C5CDC" w:rsidRPr="00A30ADD" w:rsidTr="00DF1EC5">
        <w:trPr>
          <w:gridAfter w:val="1"/>
          <w:wAfter w:w="7" w:type="dxa"/>
        </w:trPr>
        <w:tc>
          <w:tcPr>
            <w:tcW w:w="3780" w:type="dxa"/>
            <w:tcBorders>
              <w:top w:val="single" w:sz="4" w:space="0" w:color="auto"/>
              <w:left w:val="single" w:sz="12" w:space="0" w:color="auto"/>
              <w:bottom w:val="single" w:sz="4" w:space="0" w:color="auto"/>
              <w:right w:val="nil"/>
            </w:tcBorders>
          </w:tcPr>
          <w:p w:rsidR="000C5CDC" w:rsidRPr="00A30ADD" w:rsidRDefault="000C5CDC" w:rsidP="000C5CDC">
            <w:pPr>
              <w:pStyle w:val="Jegyzetszveg"/>
              <w:spacing w:before="120" w:after="120"/>
              <w:rPr>
                <w:rFonts w:ascii="Verdana" w:hAnsi="Verdana"/>
                <w:bCs/>
                <w:color w:val="000000"/>
              </w:rPr>
            </w:pPr>
            <w:r w:rsidRPr="00A30ADD">
              <w:rPr>
                <w:rFonts w:ascii="Verdana" w:hAnsi="Verdana"/>
                <w:color w:val="000000"/>
              </w:rPr>
              <w:t xml:space="preserve">A Kbt. Második Részében meghatározott szabályok szerinti eljárás az alábbiak szerint:  </w:t>
            </w:r>
          </w:p>
          <w:p w:rsidR="000C5CDC" w:rsidRPr="00A30ADD" w:rsidRDefault="0081345F" w:rsidP="000C5CDC">
            <w:pPr>
              <w:pStyle w:val="Jegyzetszveg"/>
              <w:spacing w:before="120" w:after="120"/>
              <w:rPr>
                <w:rFonts w:ascii="Verdana" w:hAnsi="Verdana"/>
                <w:bCs/>
                <w:color w:val="000000"/>
              </w:rPr>
            </w:pPr>
            <w:r w:rsidRPr="00A30ADD">
              <w:rPr>
                <w:rFonts w:ascii="Verdana" w:hAnsi="Verdana"/>
                <w:bCs/>
                <w:color w:val="000000"/>
              </w:rPr>
              <w:lastRenderedPageBreak/>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bCs/>
                <w:color w:val="000000"/>
              </w:rPr>
              <w:t xml:space="preserve">Nyílt </w:t>
            </w:r>
          </w:p>
          <w:p w:rsidR="000C5CDC" w:rsidRPr="00A30ADD" w:rsidRDefault="0081345F" w:rsidP="000C5CDC">
            <w:pPr>
              <w:spacing w:after="120"/>
              <w:rPr>
                <w:rFonts w:ascii="Verdana" w:hAnsi="Verdana"/>
                <w:bCs/>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bCs/>
                <w:color w:val="000000"/>
                <w:sz w:val="20"/>
                <w:szCs w:val="20"/>
              </w:rPr>
              <w:t xml:space="preserve">Meghívásos </w:t>
            </w:r>
          </w:p>
          <w:p w:rsidR="000C5CDC" w:rsidRPr="00A30ADD" w:rsidRDefault="0081345F" w:rsidP="000C5CDC">
            <w:pPr>
              <w:pStyle w:val="Cmsor2"/>
              <w:jc w:val="left"/>
              <w:rPr>
                <w:rFonts w:ascii="Verdana" w:hAnsi="Verdana"/>
                <w:i/>
                <w:color w:val="000000"/>
                <w:sz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iCs w:val="0"/>
                <w:caps w:val="0"/>
                <w:color w:val="000000"/>
                <w:sz w:val="20"/>
              </w:rPr>
              <w:t xml:space="preserve">Gyorsított </w:t>
            </w:r>
            <w:proofErr w:type="gramStart"/>
            <w:r w:rsidR="000C5CDC" w:rsidRPr="00A30ADD">
              <w:rPr>
                <w:rFonts w:ascii="Verdana" w:hAnsi="Verdana"/>
                <w:iCs w:val="0"/>
                <w:caps w:val="0"/>
                <w:color w:val="000000"/>
                <w:sz w:val="20"/>
              </w:rPr>
              <w:t>meghívás</w:t>
            </w:r>
            <w:r w:rsidR="00D64EEF">
              <w:rPr>
                <w:rFonts w:ascii="Verdana" w:hAnsi="Verdana"/>
                <w:iCs w:val="0"/>
                <w:caps w:val="0"/>
                <w:color w:val="000000"/>
                <w:sz w:val="20"/>
              </w:rPr>
              <w:t>os ,</w:t>
            </w:r>
            <w:proofErr w:type="gramEnd"/>
            <w:r w:rsidR="00D64EEF">
              <w:rPr>
                <w:rFonts w:ascii="Verdana" w:hAnsi="Verdana"/>
                <w:iCs w:val="0"/>
                <w:caps w:val="0"/>
                <w:color w:val="000000"/>
                <w:sz w:val="20"/>
              </w:rPr>
              <w:t xml:space="preserve"> alkalmazásának indokolása:</w:t>
            </w:r>
          </w:p>
          <w:p w:rsidR="000C5CDC" w:rsidRPr="00A30ADD" w:rsidRDefault="0081345F" w:rsidP="000C5CDC">
            <w:pPr>
              <w:spacing w:before="120"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color w:val="000000"/>
                <w:sz w:val="20"/>
                <w:szCs w:val="20"/>
              </w:rPr>
              <w:t xml:space="preserve">Versenypárbeszéd </w:t>
            </w:r>
          </w:p>
          <w:p w:rsidR="000C5CDC" w:rsidRPr="00A30ADD" w:rsidRDefault="0081345F" w:rsidP="000C5CDC">
            <w:pPr>
              <w:spacing w:before="120"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color w:val="000000"/>
                <w:sz w:val="20"/>
                <w:szCs w:val="20"/>
              </w:rPr>
              <w:t>Hirdetmény közzétételével induló tárgyalásos</w:t>
            </w:r>
            <w:r w:rsidR="000C5CDC" w:rsidRPr="00A30ADD">
              <w:rPr>
                <w:rFonts w:ascii="Verdana" w:hAnsi="Verdana"/>
                <w:i/>
                <w:color w:val="000000"/>
                <w:sz w:val="20"/>
                <w:szCs w:val="20"/>
              </w:rPr>
              <w:t xml:space="preserve">, </w:t>
            </w:r>
            <w:r w:rsidR="000C5CDC" w:rsidRPr="00A30ADD">
              <w:rPr>
                <w:rFonts w:ascii="Verdana" w:hAnsi="Verdana"/>
                <w:color w:val="000000"/>
                <w:sz w:val="20"/>
                <w:szCs w:val="20"/>
              </w:rPr>
              <w:t>alkalmazásának indokolása</w:t>
            </w:r>
            <w:r w:rsidR="000C5CDC" w:rsidRPr="00A30ADD">
              <w:rPr>
                <w:rFonts w:ascii="Verdana" w:hAnsi="Verdana"/>
                <w:i/>
                <w:color w:val="000000"/>
                <w:sz w:val="20"/>
                <w:szCs w:val="20"/>
              </w:rPr>
              <w:t xml:space="preserve">: </w:t>
            </w:r>
          </w:p>
          <w:p w:rsidR="000C5CDC" w:rsidRPr="00A30ADD" w:rsidRDefault="0081345F" w:rsidP="000C5CDC">
            <w:pPr>
              <w:spacing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bCs/>
                <w:color w:val="000000"/>
                <w:sz w:val="20"/>
                <w:szCs w:val="20"/>
              </w:rPr>
              <w:t>Gyorsított tárgyalásos</w:t>
            </w:r>
            <w:r w:rsidR="000C5CDC" w:rsidRPr="00A30ADD">
              <w:rPr>
                <w:rFonts w:ascii="Verdana" w:hAnsi="Verdana"/>
                <w:i/>
                <w:color w:val="000000"/>
                <w:sz w:val="20"/>
                <w:szCs w:val="20"/>
              </w:rPr>
              <w:t xml:space="preserve">, </w:t>
            </w:r>
            <w:r w:rsidR="000C5CDC" w:rsidRPr="00A30ADD">
              <w:rPr>
                <w:rFonts w:ascii="Verdana" w:hAnsi="Verdana"/>
                <w:color w:val="000000"/>
                <w:sz w:val="20"/>
                <w:szCs w:val="20"/>
              </w:rPr>
              <w:t>alkalmazásának</w:t>
            </w:r>
            <w:r w:rsidR="000C5CDC" w:rsidRPr="00A30ADD">
              <w:rPr>
                <w:rFonts w:ascii="Verdana" w:hAnsi="Verdana"/>
                <w:i/>
                <w:color w:val="000000"/>
                <w:sz w:val="20"/>
                <w:szCs w:val="20"/>
              </w:rPr>
              <w:t xml:space="preserve"> indokolása: </w:t>
            </w:r>
            <w:r w:rsidRPr="00A30ADD">
              <w:rPr>
                <w:rFonts w:ascii="Verdana" w:hAnsi="Verdana"/>
                <w:color w:val="000000"/>
                <w:sz w:val="20"/>
                <w:szCs w:val="20"/>
                <w:u w:val="single"/>
              </w:rPr>
              <w:fldChar w:fldCharType="begin">
                <w:ffData>
                  <w:name w:val="Text25"/>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26"/>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27"/>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28"/>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Pr="00A30ADD">
              <w:rPr>
                <w:rFonts w:ascii="Verdana" w:hAnsi="Verdana"/>
                <w:color w:val="000000"/>
                <w:sz w:val="20"/>
                <w:szCs w:val="20"/>
                <w:u w:val="single"/>
              </w:rPr>
              <w:fldChar w:fldCharType="begin">
                <w:ffData>
                  <w:name w:val="Text29"/>
                  <w:enabled/>
                  <w:calcOnExit w:val="0"/>
                  <w:textInput/>
                </w:ffData>
              </w:fldChar>
            </w:r>
            <w:r w:rsidR="000C5CDC" w:rsidRPr="00A30ADD">
              <w:rPr>
                <w:rFonts w:ascii="Verdana" w:hAnsi="Verdana"/>
                <w:color w:val="000000"/>
                <w:sz w:val="20"/>
                <w:szCs w:val="20"/>
                <w:u w:val="single"/>
              </w:rPr>
              <w:instrText xml:space="preserve"> FORMTEXT </w:instrText>
            </w:r>
            <w:r w:rsidRPr="00A30ADD">
              <w:rPr>
                <w:rFonts w:ascii="Verdana" w:hAnsi="Verdana"/>
                <w:color w:val="000000"/>
                <w:sz w:val="20"/>
                <w:szCs w:val="20"/>
                <w:u w:val="single"/>
              </w:rPr>
            </w:r>
            <w:r w:rsidRPr="00A30ADD">
              <w:rPr>
                <w:rFonts w:ascii="Verdana" w:hAnsi="Verdana"/>
                <w:color w:val="000000"/>
                <w:sz w:val="20"/>
                <w:szCs w:val="20"/>
                <w:u w:val="single"/>
              </w:rPr>
              <w:fldChar w:fldCharType="separate"/>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000C5CDC" w:rsidRPr="00A30ADD">
              <w:rPr>
                <w:rFonts w:ascii="Verdana" w:hAnsi="Verdana"/>
                <w:noProof/>
                <w:color w:val="000000"/>
                <w:sz w:val="20"/>
                <w:szCs w:val="20"/>
                <w:u w:val="single"/>
              </w:rPr>
              <w:t> </w:t>
            </w:r>
            <w:r w:rsidRPr="00A30ADD">
              <w:rPr>
                <w:rFonts w:ascii="Verdana" w:hAnsi="Verdana"/>
                <w:color w:val="000000"/>
                <w:sz w:val="20"/>
                <w:szCs w:val="20"/>
                <w:u w:val="single"/>
              </w:rPr>
              <w:fldChar w:fldCharType="end"/>
            </w:r>
            <w:r w:rsidR="000C5CDC" w:rsidRPr="00A30ADD">
              <w:rPr>
                <w:rFonts w:ascii="Verdana" w:hAnsi="Verdana"/>
                <w:color w:val="000000"/>
                <w:sz w:val="20"/>
                <w:szCs w:val="20"/>
              </w:rPr>
              <w:t xml:space="preserve"> </w:t>
            </w:r>
          </w:p>
          <w:p w:rsidR="000C5CDC" w:rsidRPr="00A30ADD" w:rsidRDefault="0081345F" w:rsidP="000C5CDC">
            <w:pPr>
              <w:spacing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sz w:val="20"/>
                <w:szCs w:val="20"/>
              </w:rPr>
              <w:t>Keretmegállapodásos</w:t>
            </w:r>
            <w:proofErr w:type="spellEnd"/>
            <w:r w:rsidR="000C5CDC" w:rsidRPr="00A30ADD">
              <w:rPr>
                <w:rFonts w:ascii="Verdana" w:hAnsi="Verdana"/>
                <w:color w:val="000000"/>
                <w:sz w:val="20"/>
                <w:szCs w:val="20"/>
              </w:rPr>
              <w:t xml:space="preserve">, az eljárás első részében nyílt </w:t>
            </w:r>
          </w:p>
          <w:p w:rsidR="000C5CDC" w:rsidRPr="00A30ADD" w:rsidRDefault="0081345F" w:rsidP="000C5CDC">
            <w:pPr>
              <w:spacing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sz w:val="20"/>
                <w:szCs w:val="20"/>
              </w:rPr>
              <w:t>Keretmegállapodásos</w:t>
            </w:r>
            <w:proofErr w:type="spellEnd"/>
            <w:r w:rsidR="000C5CDC" w:rsidRPr="00A30ADD">
              <w:rPr>
                <w:rFonts w:ascii="Verdana" w:hAnsi="Verdana"/>
                <w:color w:val="000000"/>
                <w:sz w:val="20"/>
                <w:szCs w:val="20"/>
              </w:rPr>
              <w:t>, az eljárás első részében meghívásos</w:t>
            </w:r>
          </w:p>
          <w:p w:rsidR="000C5CDC" w:rsidRPr="00A30ADD" w:rsidRDefault="0081345F" w:rsidP="000C5CDC">
            <w:pPr>
              <w:spacing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sz w:val="20"/>
                <w:szCs w:val="20"/>
              </w:rPr>
              <w:t>Keretmegállapodásos</w:t>
            </w:r>
            <w:proofErr w:type="spellEnd"/>
            <w:r w:rsidR="000C5CDC" w:rsidRPr="00A30ADD">
              <w:rPr>
                <w:rFonts w:ascii="Verdana" w:hAnsi="Verdana"/>
                <w:color w:val="000000"/>
                <w:sz w:val="20"/>
                <w:szCs w:val="20"/>
              </w:rPr>
              <w:t>, az eljárás első részében hirdetménnyel induló tárgyalásos</w:t>
            </w:r>
          </w:p>
          <w:p w:rsidR="000C5CDC" w:rsidRPr="00A30ADD" w:rsidRDefault="0081345F" w:rsidP="000C5CDC">
            <w:pPr>
              <w:pStyle w:val="Jegyzetszveg"/>
              <w:spacing w:before="120" w:after="120"/>
              <w:rPr>
                <w:rFonts w:ascii="Verdana" w:hAnsi="Verdana"/>
                <w:color w:val="00000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rPr>
              <w:t>Keretmegállapodásos</w:t>
            </w:r>
            <w:proofErr w:type="spellEnd"/>
            <w:r w:rsidR="000C5CDC" w:rsidRPr="00A30ADD">
              <w:rPr>
                <w:rFonts w:ascii="Verdana" w:hAnsi="Verdana"/>
                <w:color w:val="000000"/>
              </w:rPr>
              <w:t>, az eljárás első részében hirdetmény nélküli tárgyalásos</w:t>
            </w:r>
          </w:p>
        </w:tc>
        <w:tc>
          <w:tcPr>
            <w:tcW w:w="898" w:type="dxa"/>
            <w:tcBorders>
              <w:top w:val="single" w:sz="4" w:space="0" w:color="auto"/>
              <w:left w:val="nil"/>
              <w:bottom w:val="single" w:sz="4" w:space="0" w:color="auto"/>
              <w:right w:val="single" w:sz="4" w:space="0" w:color="auto"/>
            </w:tcBorders>
          </w:tcPr>
          <w:p w:rsidR="000C5CDC" w:rsidRPr="00A30ADD" w:rsidRDefault="000C5CDC" w:rsidP="000C5CDC">
            <w:pPr>
              <w:pStyle w:val="Jegyzetszveg"/>
              <w:spacing w:before="120" w:after="120"/>
              <w:rPr>
                <w:rFonts w:ascii="Verdana" w:hAnsi="Verdana"/>
                <w:bCs/>
                <w:color w:val="000000"/>
              </w:rPr>
            </w:pPr>
            <w:r w:rsidRPr="00A30ADD">
              <w:rPr>
                <w:rFonts w:ascii="Verdana" w:hAnsi="Verdana"/>
                <w:bCs/>
                <w:color w:val="000000"/>
              </w:rPr>
              <w:lastRenderedPageBreak/>
              <w:t xml:space="preserve"> </w:t>
            </w:r>
          </w:p>
        </w:tc>
        <w:tc>
          <w:tcPr>
            <w:tcW w:w="4682" w:type="dxa"/>
            <w:gridSpan w:val="2"/>
            <w:tcBorders>
              <w:top w:val="single" w:sz="4" w:space="0" w:color="auto"/>
              <w:left w:val="single" w:sz="4" w:space="0" w:color="auto"/>
              <w:bottom w:val="single" w:sz="4" w:space="0" w:color="auto"/>
              <w:right w:val="nil"/>
            </w:tcBorders>
          </w:tcPr>
          <w:p w:rsidR="000C5CDC" w:rsidRPr="00A30ADD" w:rsidRDefault="000C5CDC" w:rsidP="000C5CDC">
            <w:pPr>
              <w:pStyle w:val="Jegyzetszveg"/>
              <w:spacing w:before="120" w:after="120"/>
              <w:rPr>
                <w:rFonts w:ascii="Verdana" w:hAnsi="Verdana"/>
                <w:bCs/>
                <w:color w:val="000000"/>
              </w:rPr>
            </w:pPr>
            <w:r w:rsidRPr="00A30ADD">
              <w:rPr>
                <w:rFonts w:ascii="Verdana" w:hAnsi="Verdana"/>
                <w:color w:val="000000"/>
              </w:rPr>
              <w:t xml:space="preserve">A Kbt. Második Részében meghatározott szabályok szerinti eljárás az alábbiak szerint:  </w:t>
            </w:r>
          </w:p>
          <w:p w:rsidR="000C5CDC" w:rsidRPr="00A30ADD" w:rsidRDefault="0081345F" w:rsidP="000C5CDC">
            <w:pPr>
              <w:pStyle w:val="Jegyzetszveg"/>
              <w:spacing w:before="120" w:after="120"/>
              <w:rPr>
                <w:rFonts w:ascii="Verdana" w:hAnsi="Verdana"/>
                <w:bCs/>
                <w:color w:val="000000"/>
              </w:rPr>
            </w:pPr>
            <w:r w:rsidRPr="00A30ADD">
              <w:rPr>
                <w:rFonts w:ascii="Verdana" w:hAnsi="Verdana"/>
                <w:bCs/>
                <w:color w:val="000000"/>
              </w:rPr>
              <w:lastRenderedPageBreak/>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bCs/>
                <w:color w:val="000000"/>
              </w:rPr>
              <w:t>Nyílt</w:t>
            </w:r>
          </w:p>
          <w:p w:rsidR="000C5CDC" w:rsidRPr="00A30ADD" w:rsidRDefault="0081345F" w:rsidP="000C5CDC">
            <w:pPr>
              <w:spacing w:after="120"/>
              <w:rPr>
                <w:rFonts w:ascii="Verdana" w:hAnsi="Verdana"/>
                <w:bCs/>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bCs/>
                <w:color w:val="000000"/>
                <w:sz w:val="20"/>
                <w:szCs w:val="20"/>
              </w:rPr>
              <w:t>Meghívásos</w:t>
            </w:r>
          </w:p>
          <w:p w:rsidR="000C5CDC" w:rsidRPr="00A30ADD" w:rsidRDefault="0081345F" w:rsidP="000C5CDC">
            <w:pPr>
              <w:spacing w:before="120"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r w:rsidR="000C5CDC" w:rsidRPr="00A30ADD">
              <w:rPr>
                <w:rFonts w:ascii="Verdana" w:hAnsi="Verdana"/>
                <w:color w:val="000000"/>
                <w:sz w:val="20"/>
                <w:szCs w:val="20"/>
              </w:rPr>
              <w:t>Hirdetmény közzétételével induló tárgyalásos</w:t>
            </w:r>
          </w:p>
          <w:p w:rsidR="000C5CDC" w:rsidRPr="00A30ADD" w:rsidRDefault="0081345F" w:rsidP="000C5CDC">
            <w:pPr>
              <w:spacing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sz w:val="20"/>
                <w:szCs w:val="20"/>
              </w:rPr>
              <w:t>Keretmegállapodásos</w:t>
            </w:r>
            <w:proofErr w:type="spellEnd"/>
            <w:r w:rsidR="000C5CDC" w:rsidRPr="00A30ADD">
              <w:rPr>
                <w:rFonts w:ascii="Verdana" w:hAnsi="Verdana"/>
                <w:color w:val="000000"/>
                <w:sz w:val="20"/>
                <w:szCs w:val="20"/>
              </w:rPr>
              <w:t xml:space="preserve">, az eljárás első részében nyílt </w:t>
            </w:r>
          </w:p>
          <w:p w:rsidR="000C5CDC" w:rsidRPr="00A30ADD" w:rsidRDefault="0081345F" w:rsidP="000C5CDC">
            <w:pPr>
              <w:spacing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sz w:val="20"/>
                <w:szCs w:val="20"/>
              </w:rPr>
              <w:t>Keretmegállapodásos</w:t>
            </w:r>
            <w:proofErr w:type="spellEnd"/>
            <w:r w:rsidR="000C5CDC" w:rsidRPr="00A30ADD">
              <w:rPr>
                <w:rFonts w:ascii="Verdana" w:hAnsi="Verdana"/>
                <w:color w:val="000000"/>
                <w:sz w:val="20"/>
                <w:szCs w:val="20"/>
              </w:rPr>
              <w:t>, az eljárás első részében meghívásos</w:t>
            </w:r>
          </w:p>
          <w:p w:rsidR="000C5CDC" w:rsidRPr="00A30ADD" w:rsidRDefault="0081345F" w:rsidP="000C5CDC">
            <w:pPr>
              <w:spacing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sz w:val="20"/>
                <w:szCs w:val="20"/>
              </w:rPr>
              <w:t>Keretmegállapodásos</w:t>
            </w:r>
            <w:proofErr w:type="spellEnd"/>
            <w:r w:rsidR="000C5CDC" w:rsidRPr="00A30ADD">
              <w:rPr>
                <w:rFonts w:ascii="Verdana" w:hAnsi="Verdana"/>
                <w:color w:val="000000"/>
                <w:sz w:val="20"/>
                <w:szCs w:val="20"/>
              </w:rPr>
              <w:t>, az eljárás első részében hirdetménnyel induló tárgyalásos</w:t>
            </w:r>
          </w:p>
          <w:p w:rsidR="000C5CDC" w:rsidRPr="00A30ADD" w:rsidRDefault="0081345F" w:rsidP="000C5CDC">
            <w:pPr>
              <w:spacing w:before="120" w:after="120"/>
              <w:rPr>
                <w:rFonts w:ascii="Verdana" w:hAnsi="Verdana"/>
                <w:color w:val="000000"/>
                <w:sz w:val="20"/>
                <w:szCs w:val="20"/>
              </w:rPr>
            </w:pPr>
            <w:r w:rsidRPr="00A30ADD">
              <w:rPr>
                <w:rFonts w:ascii="Verdana" w:hAnsi="Verdana"/>
                <w:bCs/>
                <w:color w:val="000000"/>
              </w:rPr>
              <w:fldChar w:fldCharType="begin">
                <w:ffData>
                  <w:name w:val="Check83"/>
                  <w:enabled/>
                  <w:calcOnExit w:val="0"/>
                  <w:checkBox>
                    <w:sizeAuto/>
                    <w:default w:val="0"/>
                  </w:checkBox>
                </w:ffData>
              </w:fldChar>
            </w:r>
            <w:r w:rsidR="000C5CDC" w:rsidRPr="00A30ADD">
              <w:rPr>
                <w:rFonts w:ascii="Verdana" w:hAnsi="Verdana"/>
                <w:bCs/>
                <w:color w:val="000000"/>
              </w:rPr>
              <w:instrText xml:space="preserve"> FORMCHECKBOX </w:instrText>
            </w:r>
            <w:r w:rsidR="000D4A72">
              <w:rPr>
                <w:rFonts w:ascii="Verdana" w:hAnsi="Verdana"/>
                <w:bCs/>
                <w:color w:val="000000"/>
              </w:rPr>
            </w:r>
            <w:r w:rsidR="000D4A72">
              <w:rPr>
                <w:rFonts w:ascii="Verdana" w:hAnsi="Verdana"/>
                <w:bCs/>
                <w:color w:val="000000"/>
              </w:rPr>
              <w:fldChar w:fldCharType="separate"/>
            </w:r>
            <w:r w:rsidRPr="00A30ADD">
              <w:rPr>
                <w:rFonts w:ascii="Verdana" w:hAnsi="Verdana"/>
                <w:bCs/>
                <w:color w:val="000000"/>
              </w:rPr>
              <w:fldChar w:fldCharType="end"/>
            </w:r>
            <w:r w:rsidR="00FC73F0" w:rsidRPr="00A30ADD">
              <w:rPr>
                <w:rFonts w:ascii="Verdana" w:hAnsi="Verdana"/>
                <w:bCs/>
                <w:color w:val="000000"/>
              </w:rPr>
              <w:t xml:space="preserve"> </w:t>
            </w:r>
            <w:proofErr w:type="spellStart"/>
            <w:r w:rsidR="000C5CDC" w:rsidRPr="00A30ADD">
              <w:rPr>
                <w:rFonts w:ascii="Verdana" w:hAnsi="Verdana"/>
                <w:color w:val="000000"/>
                <w:sz w:val="20"/>
                <w:szCs w:val="20"/>
              </w:rPr>
              <w:t>Keretmegállapodásos</w:t>
            </w:r>
            <w:proofErr w:type="spellEnd"/>
            <w:r w:rsidR="000C5CDC" w:rsidRPr="00A30ADD">
              <w:rPr>
                <w:rFonts w:ascii="Verdana" w:hAnsi="Verdana"/>
                <w:color w:val="000000"/>
                <w:sz w:val="20"/>
                <w:szCs w:val="20"/>
              </w:rPr>
              <w:t>, az eljárás első részében hirdetmény nélküli tárgyalásos</w:t>
            </w:r>
          </w:p>
          <w:p w:rsidR="000C5CDC" w:rsidRPr="00A30ADD" w:rsidRDefault="000C5CDC" w:rsidP="000C5CDC">
            <w:pPr>
              <w:spacing w:before="120" w:after="120"/>
              <w:rPr>
                <w:rFonts w:ascii="Verdana" w:hAnsi="Verdana"/>
                <w:color w:val="000000"/>
                <w:sz w:val="20"/>
                <w:szCs w:val="20"/>
              </w:rPr>
            </w:pPr>
          </w:p>
        </w:tc>
        <w:tc>
          <w:tcPr>
            <w:tcW w:w="236" w:type="dxa"/>
            <w:tcBorders>
              <w:top w:val="single" w:sz="4" w:space="0" w:color="auto"/>
              <w:left w:val="nil"/>
              <w:bottom w:val="single" w:sz="4"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p>
        </w:tc>
      </w:tr>
      <w:tr w:rsidR="000C5CDC" w:rsidRPr="00A30ADD" w:rsidTr="00E50E49">
        <w:trPr>
          <w:trHeight w:val="2210"/>
        </w:trPr>
        <w:tc>
          <w:tcPr>
            <w:tcW w:w="9603" w:type="dxa"/>
            <w:gridSpan w:val="6"/>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lastRenderedPageBreak/>
              <w:t xml:space="preserve">IV.1.2) Az ajánlattételre vagy részvételre felhívandó jelentkezők létszáma vagy keretszáma </w:t>
            </w:r>
            <w:r w:rsidRPr="00A30ADD">
              <w:rPr>
                <w:rFonts w:ascii="Verdana" w:hAnsi="Verdana"/>
                <w:i/>
                <w:color w:val="000000"/>
                <w:sz w:val="20"/>
                <w:szCs w:val="20"/>
              </w:rPr>
              <w:t>(meghívásos és tárgyalásos eljárás, versenypárbeszéd)</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 xml:space="preserve">A gazdasági szereplők tervezett száma </w:t>
            </w:r>
            <w:r w:rsidR="0081345F" w:rsidRPr="00A30ADD">
              <w:rPr>
                <w:rFonts w:ascii="Verdana" w:hAnsi="Verdana"/>
                <w:color w:val="000000"/>
                <w:sz w:val="20"/>
                <w:szCs w:val="20"/>
                <w:u w:val="single"/>
              </w:rPr>
              <w:fldChar w:fldCharType="begin">
                <w:ffData>
                  <w:name w:val="Text9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99"/>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Pr="00A30ADD">
              <w:rPr>
                <w:rFonts w:ascii="Verdana" w:hAnsi="Verdana"/>
                <w:color w:val="000000"/>
                <w:sz w:val="20"/>
                <w:szCs w:val="20"/>
              </w:rPr>
              <w:t xml:space="preserve">   </w:t>
            </w:r>
          </w:p>
          <w:p w:rsidR="000C5CDC" w:rsidRPr="00A30ADD" w:rsidRDefault="000C5CDC" w:rsidP="000C5CDC">
            <w:pPr>
              <w:spacing w:after="120"/>
              <w:rPr>
                <w:rFonts w:ascii="Verdana" w:hAnsi="Verdana"/>
                <w:color w:val="000000"/>
                <w:sz w:val="20"/>
                <w:szCs w:val="20"/>
              </w:rPr>
            </w:pPr>
            <w:r w:rsidRPr="00A30ADD">
              <w:rPr>
                <w:rFonts w:ascii="Verdana" w:hAnsi="Verdana"/>
                <w:i/>
                <w:color w:val="000000"/>
                <w:sz w:val="20"/>
                <w:szCs w:val="20"/>
              </w:rPr>
              <w:t>VAGY:</w:t>
            </w:r>
            <w:r w:rsidRPr="00A30ADD">
              <w:rPr>
                <w:rFonts w:ascii="Verdana" w:hAnsi="Verdana"/>
                <w:color w:val="000000"/>
                <w:sz w:val="20"/>
                <w:szCs w:val="20"/>
              </w:rPr>
              <w:t xml:space="preserve"> </w:t>
            </w:r>
          </w:p>
          <w:p w:rsidR="000C5CDC" w:rsidRPr="00A30ADD" w:rsidRDefault="000C5CDC" w:rsidP="000C5CDC">
            <w:pPr>
              <w:spacing w:after="120"/>
              <w:rPr>
                <w:rFonts w:ascii="Verdana" w:hAnsi="Verdana"/>
                <w:b/>
                <w:color w:val="000000"/>
                <w:sz w:val="20"/>
                <w:szCs w:val="20"/>
              </w:rPr>
            </w:pPr>
            <w:r w:rsidRPr="00A30ADD">
              <w:rPr>
                <w:rFonts w:ascii="Verdana" w:hAnsi="Verdana"/>
                <w:color w:val="000000"/>
                <w:sz w:val="20"/>
                <w:szCs w:val="20"/>
              </w:rPr>
              <w:t xml:space="preserve">Tervezett minimum </w:t>
            </w:r>
            <w:r w:rsidR="0081345F" w:rsidRPr="00A30ADD">
              <w:rPr>
                <w:rFonts w:ascii="Verdana" w:hAnsi="Verdana"/>
                <w:color w:val="000000"/>
                <w:sz w:val="20"/>
                <w:szCs w:val="20"/>
                <w:u w:val="single"/>
              </w:rPr>
              <w:fldChar w:fldCharType="begin">
                <w:ffData>
                  <w:name w:val="Text9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99"/>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Pr="00A30ADD">
              <w:rPr>
                <w:rFonts w:ascii="Verdana" w:hAnsi="Verdana"/>
                <w:color w:val="000000"/>
                <w:sz w:val="20"/>
                <w:szCs w:val="20"/>
              </w:rPr>
              <w:t xml:space="preserve"> és (</w:t>
            </w:r>
            <w:r w:rsidRPr="00A30ADD">
              <w:rPr>
                <w:rFonts w:ascii="Verdana" w:hAnsi="Verdana"/>
                <w:i/>
                <w:color w:val="000000"/>
                <w:sz w:val="20"/>
                <w:szCs w:val="20"/>
              </w:rPr>
              <w:t>adott esetben)</w:t>
            </w:r>
            <w:r w:rsidRPr="00A30ADD">
              <w:rPr>
                <w:rFonts w:ascii="Verdana" w:hAnsi="Verdana"/>
                <w:color w:val="000000"/>
                <w:sz w:val="20"/>
                <w:szCs w:val="20"/>
              </w:rPr>
              <w:t xml:space="preserve"> maximális létszáma </w:t>
            </w:r>
            <w:r w:rsidR="0081345F" w:rsidRPr="00A30ADD">
              <w:rPr>
                <w:rFonts w:ascii="Verdana" w:hAnsi="Verdana"/>
                <w:color w:val="000000"/>
                <w:sz w:val="20"/>
                <w:szCs w:val="20"/>
                <w:u w:val="single"/>
              </w:rPr>
              <w:fldChar w:fldCharType="begin">
                <w:ffData>
                  <w:name w:val="Text9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99"/>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Pr="00A30ADD">
              <w:rPr>
                <w:rFonts w:ascii="Verdana" w:hAnsi="Verdana"/>
                <w:color w:val="000000"/>
                <w:sz w:val="20"/>
                <w:szCs w:val="20"/>
              </w:rPr>
              <w:sym w:font="Courier New" w:char="007F"/>
            </w:r>
            <w:r w:rsidRPr="00A30ADD">
              <w:rPr>
                <w:rFonts w:ascii="Verdana" w:hAnsi="Verdana"/>
                <w:color w:val="000000"/>
                <w:sz w:val="20"/>
                <w:szCs w:val="20"/>
              </w:rPr>
              <w:sym w:font="Courier New" w:char="007F"/>
            </w:r>
            <w:r w:rsidRPr="00A30ADD">
              <w:rPr>
                <w:rFonts w:ascii="Verdana" w:hAnsi="Verdana"/>
                <w:color w:val="000000"/>
                <w:sz w:val="20"/>
                <w:szCs w:val="20"/>
              </w:rPr>
              <w:t xml:space="preserve"> </w:t>
            </w:r>
          </w:p>
          <w:p w:rsidR="000C5CDC" w:rsidRPr="00E50E49" w:rsidRDefault="000C5CDC" w:rsidP="00E50E49">
            <w:pPr>
              <w:spacing w:before="120" w:after="120"/>
              <w:rPr>
                <w:rFonts w:ascii="Verdana" w:hAnsi="Verdana"/>
                <w:color w:val="000000"/>
                <w:sz w:val="20"/>
                <w:szCs w:val="20"/>
              </w:rPr>
            </w:pPr>
            <w:r w:rsidRPr="00A30ADD">
              <w:rPr>
                <w:rFonts w:ascii="Verdana" w:hAnsi="Verdana"/>
                <w:color w:val="000000"/>
                <w:sz w:val="20"/>
                <w:szCs w:val="20"/>
              </w:rPr>
              <w:t xml:space="preserve">A jelentkezők számának korlátozására </w:t>
            </w:r>
            <w:r w:rsidR="00E50E49">
              <w:rPr>
                <w:rFonts w:ascii="Verdana" w:hAnsi="Verdana"/>
                <w:color w:val="000000"/>
                <w:sz w:val="20"/>
                <w:szCs w:val="20"/>
              </w:rPr>
              <w:t xml:space="preserve">vonatkozó objektív szempontok: </w:t>
            </w:r>
          </w:p>
        </w:tc>
      </w:tr>
      <w:tr w:rsidR="000C5CDC" w:rsidRPr="00A30ADD" w:rsidTr="00DF1EC5">
        <w:trPr>
          <w:trHeight w:val="529"/>
        </w:trPr>
        <w:tc>
          <w:tcPr>
            <w:tcW w:w="9603" w:type="dxa"/>
            <w:gridSpan w:val="6"/>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i/>
                <w:color w:val="000000"/>
                <w:sz w:val="20"/>
                <w:szCs w:val="20"/>
              </w:rPr>
            </w:pPr>
            <w:r w:rsidRPr="00A30ADD">
              <w:rPr>
                <w:rFonts w:ascii="Verdana" w:hAnsi="Verdana"/>
                <w:b/>
                <w:color w:val="000000"/>
                <w:sz w:val="20"/>
                <w:szCs w:val="20"/>
              </w:rPr>
              <w:t xml:space="preserve">IV.1.3) Az ajánlattevők létszámának csökkentése a tárgyalás vagy a versenypárbeszéd során </w:t>
            </w:r>
            <w:r w:rsidRPr="00A30ADD">
              <w:rPr>
                <w:rFonts w:ascii="Verdana" w:hAnsi="Verdana"/>
                <w:i/>
                <w:color w:val="000000"/>
                <w:sz w:val="20"/>
                <w:szCs w:val="20"/>
              </w:rPr>
              <w:t>(tárgyalásos eljárás, versenypárbeszéd)</w:t>
            </w:r>
          </w:p>
          <w:p w:rsidR="000C5CDC" w:rsidRPr="00A30ADD" w:rsidRDefault="000C5CDC" w:rsidP="005E1895">
            <w:pPr>
              <w:spacing w:after="120"/>
              <w:rPr>
                <w:rFonts w:ascii="Verdana" w:hAnsi="Verdana"/>
                <w:b/>
                <w:color w:val="000000"/>
                <w:sz w:val="20"/>
                <w:szCs w:val="20"/>
              </w:rPr>
            </w:pPr>
            <w:r w:rsidRPr="00A30ADD">
              <w:rPr>
                <w:rFonts w:ascii="Verdana" w:hAnsi="Verdana"/>
                <w:color w:val="000000"/>
                <w:sz w:val="20"/>
              </w:rPr>
              <w:t>Igénybe vettek többfordulós eljárást annak érdekében, hogy fokozatosan csökkentsék a megvitatandó megoldások,</w:t>
            </w:r>
            <w:r w:rsidRPr="00A30ADD">
              <w:rPr>
                <w:rFonts w:ascii="Verdana" w:hAnsi="Verdana"/>
                <w:color w:val="000000"/>
                <w:sz w:val="20"/>
                <w:szCs w:val="20"/>
              </w:rPr>
              <w:t xml:space="preserve"> </w:t>
            </w:r>
            <w:r w:rsidRPr="00A30ADD">
              <w:rPr>
                <w:rFonts w:ascii="Verdana" w:hAnsi="Verdana"/>
                <w:color w:val="000000"/>
                <w:sz w:val="20"/>
              </w:rPr>
              <w:t xml:space="preserve">illetve a megtárgyalandó ajánlatok </w:t>
            </w:r>
            <w:r w:rsidRPr="00A30ADD">
              <w:rPr>
                <w:rFonts w:ascii="Verdana" w:hAnsi="Verdana"/>
                <w:color w:val="000000"/>
                <w:sz w:val="20"/>
                <w:szCs w:val="20"/>
              </w:rPr>
              <w:t>számát</w:t>
            </w:r>
            <w:proofErr w:type="gramStart"/>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12"/>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igen</w:t>
            </w:r>
            <w:proofErr w:type="gramEnd"/>
            <w:r w:rsidRPr="00A30ADD">
              <w:rPr>
                <w:rFonts w:ascii="Verdana" w:hAnsi="Verdana"/>
                <w:color w:val="000000"/>
                <w:sz w:val="20"/>
                <w:szCs w:val="20"/>
              </w:rPr>
              <w:t xml:space="preserve">   </w:t>
            </w:r>
            <w:r w:rsidR="008C09DA" w:rsidRPr="00A30ADD">
              <w:rPr>
                <w:rFonts w:ascii="Verdana" w:hAnsi="Verdana"/>
                <w:color w:val="000000"/>
                <w:sz w:val="20"/>
                <w:szCs w:val="20"/>
              </w:rPr>
              <w:fldChar w:fldCharType="begin">
                <w:ffData>
                  <w:name w:val="Check12"/>
                  <w:enabled/>
                  <w:calcOnExit w:val="0"/>
                  <w:checkBox>
                    <w:sizeAuto/>
                    <w:default w:val="0"/>
                  </w:checkBox>
                </w:ffData>
              </w:fldChar>
            </w:r>
            <w:r w:rsidR="008C09DA"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C09DA" w:rsidRPr="00A30ADD">
              <w:rPr>
                <w:rFonts w:ascii="Verdana" w:hAnsi="Verdana"/>
                <w:color w:val="000000"/>
                <w:sz w:val="20"/>
                <w:szCs w:val="20"/>
              </w:rPr>
              <w:fldChar w:fldCharType="end"/>
            </w:r>
            <w:r w:rsidR="008C09DA">
              <w:rPr>
                <w:rFonts w:ascii="Verdana" w:hAnsi="Verdana"/>
                <w:color w:val="000000"/>
                <w:sz w:val="20"/>
                <w:szCs w:val="20"/>
              </w:rPr>
              <w:t xml:space="preserve"> </w:t>
            </w:r>
            <w:r w:rsidRPr="00A30ADD">
              <w:rPr>
                <w:rFonts w:ascii="Verdana" w:hAnsi="Verdana"/>
                <w:color w:val="000000"/>
                <w:sz w:val="20"/>
                <w:szCs w:val="20"/>
              </w:rPr>
              <w:t xml:space="preserve">nem          </w:t>
            </w:r>
          </w:p>
        </w:tc>
      </w:tr>
    </w:tbl>
    <w:p w:rsidR="00C925C2" w:rsidRDefault="00C925C2" w:rsidP="000C5CDC">
      <w:pPr>
        <w:spacing w:before="120" w:after="240"/>
        <w:rPr>
          <w:rFonts w:ascii="Verdana" w:hAnsi="Verdana"/>
          <w:b/>
          <w:color w:val="000000"/>
          <w:sz w:val="20"/>
          <w:szCs w:val="20"/>
        </w:rPr>
      </w:pPr>
    </w:p>
    <w:p w:rsidR="000C5CDC" w:rsidRPr="00A30ADD" w:rsidRDefault="000C5CDC" w:rsidP="000C5CDC">
      <w:pPr>
        <w:spacing w:before="120" w:after="240"/>
        <w:rPr>
          <w:rFonts w:ascii="Verdana" w:hAnsi="Verdana"/>
          <w:b/>
          <w:smallCaps/>
          <w:color w:val="000000"/>
          <w:sz w:val="20"/>
          <w:szCs w:val="20"/>
        </w:rPr>
      </w:pPr>
      <w:r w:rsidRPr="00A30ADD">
        <w:rPr>
          <w:rFonts w:ascii="Verdana" w:hAnsi="Verdana"/>
          <w:b/>
          <w:color w:val="000000"/>
          <w:sz w:val="20"/>
          <w:szCs w:val="20"/>
        </w:rPr>
        <w:t xml:space="preserve">IV. 2) </w:t>
      </w:r>
      <w:r w:rsidRPr="00A30ADD">
        <w:rPr>
          <w:rFonts w:ascii="Verdana" w:hAnsi="Verdana"/>
          <w:b/>
          <w:smallCaps/>
          <w:color w:val="000000"/>
        </w:rPr>
        <w:t>értékelési szempontok</w:t>
      </w:r>
      <w:r w:rsidRPr="00A30ADD">
        <w:rPr>
          <w:rFonts w:ascii="Verdana" w:hAnsi="Verdana"/>
          <w:b/>
          <w:smallCaps/>
          <w:color w:val="000000"/>
          <w:sz w:val="20"/>
          <w:szCs w:val="20"/>
        </w:rPr>
        <w:t xml:space="preserve"> </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350"/>
        <w:gridCol w:w="3510"/>
        <w:gridCol w:w="1503"/>
      </w:tblGrid>
      <w:tr w:rsidR="000C5CDC" w:rsidRPr="00A30ADD" w:rsidTr="009E3847">
        <w:trPr>
          <w:trHeight w:val="495"/>
        </w:trPr>
        <w:tc>
          <w:tcPr>
            <w:tcW w:w="9603" w:type="dxa"/>
            <w:gridSpan w:val="4"/>
            <w:tcBorders>
              <w:top w:val="single" w:sz="12" w:space="0" w:color="auto"/>
              <w:left w:val="single" w:sz="12" w:space="0" w:color="auto"/>
              <w:bottom w:val="single" w:sz="4"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 xml:space="preserve">IV.2.1) </w:t>
            </w:r>
            <w:r w:rsidRPr="00A30ADD">
              <w:rPr>
                <w:rFonts w:ascii="Verdana" w:hAnsi="Verdana"/>
                <w:b/>
                <w:bCs/>
                <w:color w:val="000000"/>
                <w:sz w:val="20"/>
              </w:rPr>
              <w:t>Értékelési szempontok</w:t>
            </w:r>
            <w:r w:rsidRPr="00A30ADD">
              <w:rPr>
                <w:rFonts w:ascii="Verdana" w:hAnsi="Verdana"/>
                <w:b/>
                <w:color w:val="000000"/>
                <w:sz w:val="20"/>
                <w:szCs w:val="20"/>
              </w:rPr>
              <w:t xml:space="preserve"> </w:t>
            </w:r>
            <w:r w:rsidRPr="00A30ADD">
              <w:rPr>
                <w:rFonts w:ascii="Verdana" w:hAnsi="Verdana"/>
                <w:i/>
                <w:color w:val="000000"/>
                <w:sz w:val="20"/>
                <w:szCs w:val="20"/>
              </w:rPr>
              <w:t>(csak a megfelelőt jelölje meg)</w:t>
            </w:r>
          </w:p>
        </w:tc>
      </w:tr>
      <w:tr w:rsidR="000C5CDC" w:rsidRPr="00A30ADD" w:rsidTr="009E3847">
        <w:trPr>
          <w:trHeight w:val="1174"/>
        </w:trPr>
        <w:tc>
          <w:tcPr>
            <w:tcW w:w="9603" w:type="dxa"/>
            <w:gridSpan w:val="4"/>
            <w:tcBorders>
              <w:top w:val="single" w:sz="4" w:space="0" w:color="auto"/>
              <w:left w:val="single" w:sz="12" w:space="0" w:color="auto"/>
              <w:bottom w:val="single" w:sz="2" w:space="0" w:color="auto"/>
              <w:right w:val="single" w:sz="12" w:space="0" w:color="auto"/>
            </w:tcBorders>
          </w:tcPr>
          <w:p w:rsidR="000C5CDC" w:rsidRPr="00A30ADD" w:rsidRDefault="005E1895" w:rsidP="000C5CDC">
            <w:pPr>
              <w:spacing w:before="120" w:after="120"/>
              <w:rPr>
                <w:rFonts w:ascii="Verdana" w:hAnsi="Verdana"/>
                <w:color w:val="000000"/>
                <w:sz w:val="20"/>
                <w:szCs w:val="20"/>
              </w:rPr>
            </w:pPr>
            <w:r w:rsidRPr="00A30ADD">
              <w:rPr>
                <w:rFonts w:ascii="Verdana" w:hAnsi="Verdana"/>
                <w:color w:val="000000"/>
                <w:sz w:val="20"/>
                <w:szCs w:val="20"/>
              </w:rPr>
              <w:t>X</w:t>
            </w:r>
            <w:r w:rsidR="000C5CDC" w:rsidRPr="00A30ADD">
              <w:rPr>
                <w:rFonts w:ascii="Verdana" w:hAnsi="Verdana"/>
                <w:color w:val="000000"/>
                <w:sz w:val="20"/>
                <w:szCs w:val="20"/>
              </w:rPr>
              <w:t xml:space="preserve"> </w:t>
            </w:r>
            <w:r w:rsidR="000C5CDC" w:rsidRPr="00A30ADD">
              <w:rPr>
                <w:rFonts w:ascii="Verdana" w:hAnsi="Verdana"/>
                <w:b/>
                <w:bCs/>
                <w:color w:val="000000"/>
                <w:sz w:val="20"/>
              </w:rPr>
              <w:t>A legalacsonyabb összegű ellenszolgáltatás</w:t>
            </w:r>
            <w:r w:rsidR="000C5CDC" w:rsidRPr="00A30ADD">
              <w:rPr>
                <w:rFonts w:ascii="Verdana" w:hAnsi="Verdana"/>
                <w:color w:val="000000"/>
                <w:sz w:val="20"/>
                <w:szCs w:val="20"/>
              </w:rPr>
              <w:t xml:space="preserve">                                                                             </w:t>
            </w:r>
          </w:p>
          <w:p w:rsidR="000C5CDC" w:rsidRPr="00A30ADD" w:rsidRDefault="000C5CDC" w:rsidP="000C5CDC">
            <w:pPr>
              <w:rPr>
                <w:rFonts w:ascii="Verdana" w:hAnsi="Verdana"/>
                <w:i/>
                <w:color w:val="000000"/>
                <w:sz w:val="20"/>
                <w:szCs w:val="20"/>
              </w:rPr>
            </w:pPr>
            <w:r w:rsidRPr="00A30ADD">
              <w:rPr>
                <w:rFonts w:ascii="Verdana" w:hAnsi="Verdana"/>
                <w:i/>
                <w:color w:val="000000"/>
                <w:sz w:val="20"/>
                <w:szCs w:val="20"/>
              </w:rPr>
              <w:t>VAGY</w:t>
            </w:r>
          </w:p>
          <w:p w:rsidR="000C5CDC" w:rsidRPr="00A30ADD" w:rsidRDefault="0081345F" w:rsidP="000C5CDC">
            <w:pPr>
              <w:spacing w:before="120" w:after="120"/>
              <w:rPr>
                <w:rFonts w:ascii="Verdana" w:hAnsi="Verdana"/>
                <w:b/>
                <w:i/>
                <w:color w:val="000000"/>
                <w:sz w:val="20"/>
                <w:szCs w:val="20"/>
              </w:rPr>
            </w:pPr>
            <w:r w:rsidRPr="00A30ADD">
              <w:rPr>
                <w:rFonts w:ascii="Verdana" w:hAnsi="Verdana"/>
                <w:color w:val="000000"/>
                <w:sz w:val="20"/>
                <w:szCs w:val="20"/>
              </w:rPr>
              <w:fldChar w:fldCharType="begin">
                <w:ffData>
                  <w:name w:val="Check21"/>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w:t>
            </w:r>
            <w:r w:rsidR="000C5CDC" w:rsidRPr="00A30ADD">
              <w:rPr>
                <w:rFonts w:ascii="Verdana" w:hAnsi="Verdana"/>
                <w:b/>
                <w:bCs/>
                <w:color w:val="000000"/>
                <w:sz w:val="20"/>
              </w:rPr>
              <w:t>Az összességében legelőnyösebb ajánlat</w:t>
            </w:r>
            <w:r w:rsidR="000C5CDC" w:rsidRPr="00A30ADD">
              <w:rPr>
                <w:rFonts w:ascii="Verdana" w:hAnsi="Verdana"/>
                <w:b/>
                <w:color w:val="000000"/>
                <w:sz w:val="20"/>
                <w:szCs w:val="20"/>
              </w:rPr>
              <w:t xml:space="preserve"> a következő részszempontok alapján</w:t>
            </w:r>
            <w:r w:rsidR="000C5CDC" w:rsidRPr="00A30ADD">
              <w:rPr>
                <w:rFonts w:ascii="Verdana" w:hAnsi="Verdana"/>
                <w:color w:val="000000"/>
                <w:sz w:val="20"/>
                <w:szCs w:val="20"/>
              </w:rPr>
              <w:t xml:space="preserve">                                                </w:t>
            </w:r>
          </w:p>
        </w:tc>
      </w:tr>
      <w:tr w:rsidR="000C5CDC" w:rsidRPr="00A30ADD" w:rsidTr="009E3847">
        <w:trPr>
          <w:trHeight w:val="417"/>
        </w:trPr>
        <w:tc>
          <w:tcPr>
            <w:tcW w:w="3240" w:type="dxa"/>
            <w:tcBorders>
              <w:top w:val="single" w:sz="2" w:space="0" w:color="auto"/>
              <w:left w:val="single" w:sz="12" w:space="0" w:color="auto"/>
              <w:bottom w:val="single" w:sz="12" w:space="0" w:color="auto"/>
              <w:right w:val="single" w:sz="4" w:space="0" w:color="auto"/>
            </w:tcBorders>
          </w:tcPr>
          <w:p w:rsidR="000C5CDC" w:rsidRPr="00A30ADD" w:rsidRDefault="000C5CDC" w:rsidP="000D67DE">
            <w:pPr>
              <w:spacing w:before="120" w:after="120"/>
              <w:rPr>
                <w:rFonts w:ascii="Verdana" w:hAnsi="Verdana"/>
                <w:color w:val="000000"/>
                <w:sz w:val="20"/>
                <w:szCs w:val="20"/>
              </w:rPr>
            </w:pPr>
            <w:r w:rsidRPr="00A30ADD">
              <w:rPr>
                <w:rFonts w:ascii="Verdana" w:hAnsi="Verdana"/>
                <w:b/>
                <w:color w:val="000000"/>
                <w:sz w:val="20"/>
                <w:szCs w:val="20"/>
              </w:rPr>
              <w:t>Részszempont</w:t>
            </w:r>
          </w:p>
        </w:tc>
        <w:tc>
          <w:tcPr>
            <w:tcW w:w="1350" w:type="dxa"/>
            <w:tcBorders>
              <w:top w:val="single" w:sz="2" w:space="0" w:color="auto"/>
              <w:left w:val="single" w:sz="4" w:space="0" w:color="auto"/>
              <w:bottom w:val="single" w:sz="12" w:space="0" w:color="auto"/>
              <w:right w:val="single" w:sz="4" w:space="0" w:color="auto"/>
            </w:tcBorders>
          </w:tcPr>
          <w:p w:rsidR="000C5CDC" w:rsidRPr="00A30ADD" w:rsidRDefault="000C5CDC" w:rsidP="000D67DE">
            <w:pPr>
              <w:spacing w:before="120" w:after="120"/>
              <w:rPr>
                <w:rFonts w:ascii="Verdana" w:hAnsi="Verdana"/>
                <w:b/>
                <w:color w:val="000000"/>
                <w:sz w:val="20"/>
                <w:szCs w:val="20"/>
              </w:rPr>
            </w:pPr>
            <w:r w:rsidRPr="00A30ADD">
              <w:rPr>
                <w:rFonts w:ascii="Verdana" w:hAnsi="Verdana"/>
                <w:b/>
                <w:color w:val="000000"/>
                <w:sz w:val="20"/>
                <w:szCs w:val="20"/>
              </w:rPr>
              <w:t>Súlyszám</w:t>
            </w:r>
          </w:p>
        </w:tc>
        <w:tc>
          <w:tcPr>
            <w:tcW w:w="3510" w:type="dxa"/>
            <w:tcBorders>
              <w:top w:val="single" w:sz="2" w:space="0" w:color="auto"/>
              <w:left w:val="single" w:sz="4" w:space="0" w:color="auto"/>
              <w:bottom w:val="single" w:sz="12" w:space="0" w:color="auto"/>
              <w:right w:val="single" w:sz="4" w:space="0" w:color="auto"/>
            </w:tcBorders>
          </w:tcPr>
          <w:p w:rsidR="000C5CDC" w:rsidRPr="00A30ADD" w:rsidRDefault="000C5CDC" w:rsidP="000D67DE">
            <w:pPr>
              <w:spacing w:before="120" w:after="120"/>
              <w:rPr>
                <w:rFonts w:ascii="Verdana" w:hAnsi="Verdana"/>
                <w:color w:val="000000"/>
                <w:sz w:val="20"/>
                <w:szCs w:val="20"/>
              </w:rPr>
            </w:pPr>
            <w:r w:rsidRPr="00A30ADD">
              <w:rPr>
                <w:rFonts w:ascii="Verdana" w:hAnsi="Verdana"/>
                <w:b/>
                <w:color w:val="000000"/>
                <w:sz w:val="20"/>
                <w:szCs w:val="20"/>
              </w:rPr>
              <w:t>Részszempont</w:t>
            </w:r>
          </w:p>
        </w:tc>
        <w:tc>
          <w:tcPr>
            <w:tcW w:w="1503" w:type="dxa"/>
            <w:tcBorders>
              <w:top w:val="single" w:sz="2" w:space="0" w:color="auto"/>
              <w:left w:val="single" w:sz="4" w:space="0" w:color="auto"/>
              <w:bottom w:val="single" w:sz="12" w:space="0" w:color="auto"/>
              <w:right w:val="single" w:sz="12" w:space="0" w:color="auto"/>
            </w:tcBorders>
          </w:tcPr>
          <w:p w:rsidR="000C5CDC" w:rsidRPr="00A30ADD" w:rsidRDefault="000C5CDC" w:rsidP="000D67DE">
            <w:pPr>
              <w:spacing w:before="120" w:after="120"/>
              <w:rPr>
                <w:rFonts w:ascii="Verdana" w:hAnsi="Verdana"/>
                <w:b/>
                <w:color w:val="000000"/>
                <w:sz w:val="20"/>
                <w:szCs w:val="20"/>
              </w:rPr>
            </w:pPr>
            <w:r w:rsidRPr="00A30ADD">
              <w:rPr>
                <w:rFonts w:ascii="Verdana" w:hAnsi="Verdana"/>
                <w:b/>
                <w:color w:val="000000"/>
                <w:sz w:val="20"/>
                <w:szCs w:val="20"/>
              </w:rPr>
              <w:t>Súlyszám</w:t>
            </w:r>
          </w:p>
        </w:tc>
      </w:tr>
      <w:tr w:rsidR="000C5CDC" w:rsidRPr="00A30ADD" w:rsidTr="009E3847">
        <w:trPr>
          <w:trHeight w:val="390"/>
        </w:trPr>
        <w:tc>
          <w:tcPr>
            <w:tcW w:w="9603" w:type="dxa"/>
            <w:gridSpan w:val="4"/>
            <w:tcBorders>
              <w:top w:val="single" w:sz="2" w:space="0" w:color="auto"/>
              <w:left w:val="single" w:sz="12" w:space="0" w:color="auto"/>
              <w:bottom w:val="single" w:sz="4"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lastRenderedPageBreak/>
              <w:t xml:space="preserve">IV.2.2) Elektronikus árlejtésre vonatkozó információk </w:t>
            </w:r>
          </w:p>
        </w:tc>
      </w:tr>
      <w:tr w:rsidR="000C5CDC" w:rsidRPr="00A30ADD" w:rsidTr="009E3847">
        <w:trPr>
          <w:trHeight w:val="765"/>
        </w:trPr>
        <w:tc>
          <w:tcPr>
            <w:tcW w:w="9603" w:type="dxa"/>
            <w:gridSpan w:val="4"/>
            <w:tcBorders>
              <w:top w:val="single" w:sz="4"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szCs w:val="20"/>
              </w:rPr>
              <w:t xml:space="preserve">Elektronikus árlejtést fognak alkalmazni:                                                                         </w:t>
            </w:r>
            <w:r w:rsidR="0081345F" w:rsidRPr="00A30ADD">
              <w:rPr>
                <w:rFonts w:ascii="Verdana" w:hAnsi="Verdana"/>
                <w:color w:val="000000"/>
                <w:sz w:val="20"/>
                <w:szCs w:val="20"/>
              </w:rPr>
              <w:fldChar w:fldCharType="begin">
                <w:ffData>
                  <w:name w:val="Check1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color w:val="000000"/>
                <w:sz w:val="20"/>
                <w:szCs w:val="20"/>
              </w:rPr>
              <w:t xml:space="preserve">igen    </w:t>
            </w:r>
            <w:r w:rsidR="005E1895" w:rsidRPr="00A30ADD">
              <w:rPr>
                <w:rFonts w:ascii="Verdana" w:hAnsi="Verdana"/>
                <w:color w:val="000000"/>
                <w:sz w:val="20"/>
                <w:szCs w:val="20"/>
              </w:rPr>
              <w:t>X</w:t>
            </w:r>
            <w:proofErr w:type="gramEnd"/>
            <w:r w:rsidR="005E1895" w:rsidRPr="00A30ADD">
              <w:rPr>
                <w:rFonts w:ascii="Verdana" w:hAnsi="Verdana"/>
                <w:color w:val="000000"/>
                <w:sz w:val="20"/>
                <w:szCs w:val="20"/>
              </w:rPr>
              <w:t xml:space="preserve"> </w:t>
            </w:r>
            <w:r w:rsidRPr="00A30ADD">
              <w:rPr>
                <w:rFonts w:ascii="Verdana" w:hAnsi="Verdana"/>
                <w:color w:val="000000"/>
                <w:sz w:val="20"/>
                <w:szCs w:val="20"/>
              </w:rPr>
              <w:t xml:space="preserve">nem </w:t>
            </w:r>
          </w:p>
          <w:p w:rsidR="000C5CDC" w:rsidRPr="00A30ADD" w:rsidRDefault="000C5CDC" w:rsidP="000C5CDC">
            <w:pPr>
              <w:spacing w:after="120"/>
              <w:rPr>
                <w:rFonts w:ascii="Verdana" w:hAnsi="Verdana"/>
                <w:color w:val="000000"/>
                <w:sz w:val="20"/>
                <w:szCs w:val="20"/>
              </w:rPr>
            </w:pPr>
            <w:r w:rsidRPr="00A30ADD">
              <w:rPr>
                <w:rFonts w:ascii="Verdana" w:hAnsi="Verdana"/>
                <w:i/>
                <w:color w:val="000000"/>
                <w:sz w:val="20"/>
                <w:szCs w:val="20"/>
              </w:rPr>
              <w:t>(igen válasz esetén, ha szükséges)</w:t>
            </w:r>
            <w:r w:rsidRPr="00A30ADD">
              <w:rPr>
                <w:rFonts w:ascii="Verdana" w:hAnsi="Verdana"/>
                <w:color w:val="000000"/>
                <w:sz w:val="20"/>
                <w:szCs w:val="20"/>
              </w:rPr>
              <w:t xml:space="preserve"> További információk az elektronikus árlejtésről:</w:t>
            </w:r>
          </w:p>
        </w:tc>
      </w:tr>
    </w:tbl>
    <w:p w:rsidR="000C5CDC" w:rsidRPr="00A30ADD" w:rsidRDefault="000C5CDC" w:rsidP="000C5CDC">
      <w:pPr>
        <w:spacing w:before="120" w:after="240"/>
        <w:rPr>
          <w:rFonts w:ascii="Verdana" w:hAnsi="Verdana"/>
          <w:smallCaps/>
          <w:color w:val="000000"/>
          <w:sz w:val="20"/>
          <w:szCs w:val="20"/>
        </w:rPr>
      </w:pPr>
      <w:r w:rsidRPr="00A30ADD">
        <w:rPr>
          <w:rFonts w:ascii="Verdana" w:hAnsi="Verdana"/>
          <w:b/>
          <w:color w:val="000000"/>
          <w:sz w:val="20"/>
          <w:szCs w:val="20"/>
        </w:rPr>
        <w:t xml:space="preserve">IV.3) </w:t>
      </w:r>
      <w:r w:rsidRPr="00A30ADD">
        <w:rPr>
          <w:rFonts w:ascii="Verdana" w:hAnsi="Verdana"/>
          <w:b/>
          <w:smallCaps/>
          <w:color w:val="000000"/>
          <w:sz w:val="20"/>
          <w:szCs w:val="20"/>
        </w:rPr>
        <w:t>Adminisztratív információk</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3"/>
      </w:tblGrid>
      <w:tr w:rsidR="000C5CDC" w:rsidRPr="00A30ADD" w:rsidTr="00821FBF">
        <w:trPr>
          <w:trHeight w:val="817"/>
        </w:trPr>
        <w:tc>
          <w:tcPr>
            <w:tcW w:w="9603"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i/>
                <w:color w:val="000000"/>
                <w:sz w:val="20"/>
                <w:szCs w:val="20"/>
              </w:rPr>
            </w:pPr>
            <w:r w:rsidRPr="00A30ADD">
              <w:rPr>
                <w:rFonts w:ascii="Verdana" w:hAnsi="Verdana"/>
                <w:b/>
                <w:color w:val="000000"/>
                <w:sz w:val="20"/>
                <w:szCs w:val="20"/>
              </w:rPr>
              <w:t xml:space="preserve">IV.3.1) </w:t>
            </w:r>
            <w:r w:rsidRPr="00A30ADD">
              <w:rPr>
                <w:rFonts w:ascii="Verdana" w:hAnsi="Verdana"/>
                <w:b/>
                <w:color w:val="000000"/>
                <w:sz w:val="20"/>
              </w:rPr>
              <w:t>Az ajánlatkérő által az aktához rendelt hivatkozási szám:</w:t>
            </w:r>
            <w:r w:rsidRPr="00A30ADD">
              <w:rPr>
                <w:rFonts w:ascii="Verdana" w:hAnsi="Verdana"/>
                <w:b/>
                <w:color w:val="000000"/>
              </w:rPr>
              <w:t xml:space="preserve"> </w:t>
            </w:r>
            <w:r w:rsidRPr="00A30ADD">
              <w:rPr>
                <w:rFonts w:ascii="Verdana" w:hAnsi="Verdana"/>
                <w:i/>
                <w:color w:val="000000"/>
                <w:sz w:val="20"/>
                <w:szCs w:val="20"/>
              </w:rPr>
              <w:t>(adott esetben)</w:t>
            </w:r>
          </w:p>
          <w:p w:rsidR="000C5CDC" w:rsidRPr="001B1446" w:rsidRDefault="009E3847" w:rsidP="00C925C2">
            <w:pPr>
              <w:spacing w:before="120" w:after="120"/>
              <w:rPr>
                <w:rFonts w:ascii="Verdana" w:hAnsi="Verdana"/>
                <w:b/>
                <w:color w:val="000000"/>
                <w:sz w:val="20"/>
                <w:szCs w:val="20"/>
              </w:rPr>
            </w:pPr>
            <w:r w:rsidRPr="001B1446">
              <w:rPr>
                <w:rFonts w:ascii="Verdana" w:hAnsi="Verdana"/>
                <w:color w:val="000000"/>
                <w:sz w:val="20"/>
                <w:szCs w:val="20"/>
              </w:rPr>
              <w:t xml:space="preserve">MVH regisztrációs </w:t>
            </w:r>
            <w:r w:rsidR="000D67DE" w:rsidRPr="001B1446">
              <w:rPr>
                <w:rFonts w:ascii="Verdana" w:hAnsi="Verdana"/>
                <w:color w:val="000000"/>
                <w:sz w:val="20"/>
                <w:szCs w:val="20"/>
              </w:rPr>
              <w:t>s</w:t>
            </w:r>
            <w:r w:rsidRPr="001B1446">
              <w:rPr>
                <w:rFonts w:ascii="Verdana" w:hAnsi="Verdana"/>
                <w:color w:val="000000"/>
                <w:sz w:val="20"/>
                <w:szCs w:val="20"/>
              </w:rPr>
              <w:t>zám</w:t>
            </w:r>
            <w:r w:rsidR="00AF41E1">
              <w:rPr>
                <w:rFonts w:ascii="Verdana" w:hAnsi="Verdana"/>
                <w:color w:val="000000"/>
                <w:sz w:val="20"/>
                <w:szCs w:val="20"/>
              </w:rPr>
              <w:t xml:space="preserve"> 100</w:t>
            </w:r>
            <w:r w:rsidR="00BF29C9">
              <w:rPr>
                <w:rFonts w:ascii="Verdana" w:hAnsi="Verdana"/>
                <w:color w:val="000000"/>
                <w:sz w:val="20"/>
                <w:szCs w:val="20"/>
              </w:rPr>
              <w:t>5345357</w:t>
            </w:r>
          </w:p>
        </w:tc>
      </w:tr>
      <w:tr w:rsidR="000C5CDC" w:rsidRPr="00A30ADD" w:rsidTr="009E3847">
        <w:trPr>
          <w:trHeight w:val="540"/>
        </w:trPr>
        <w:tc>
          <w:tcPr>
            <w:tcW w:w="9603"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b/>
                <w:color w:val="000000"/>
                <w:sz w:val="20"/>
                <w:szCs w:val="20"/>
              </w:rPr>
            </w:pPr>
            <w:r w:rsidRPr="00A30ADD">
              <w:rPr>
                <w:rFonts w:ascii="Verdana" w:hAnsi="Verdana"/>
                <w:b/>
                <w:color w:val="000000"/>
                <w:sz w:val="20"/>
                <w:szCs w:val="20"/>
              </w:rPr>
              <w:t>IV.3.2) Az adott szerződésre vonatkozóan sor került korábbi közzétételre</w:t>
            </w:r>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1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b/>
                <w:color w:val="000000"/>
                <w:sz w:val="20"/>
                <w:szCs w:val="20"/>
              </w:rPr>
              <w:t>igen</w:t>
            </w:r>
            <w:r w:rsidRPr="00A30ADD">
              <w:rPr>
                <w:rFonts w:ascii="Verdana" w:hAnsi="Verdana"/>
                <w:color w:val="000000"/>
                <w:sz w:val="20"/>
                <w:szCs w:val="20"/>
              </w:rPr>
              <w:t xml:space="preserve">    </w:t>
            </w:r>
            <w:r w:rsidR="005E1895" w:rsidRPr="00A30ADD">
              <w:rPr>
                <w:rFonts w:ascii="Verdana" w:hAnsi="Verdana"/>
                <w:color w:val="000000"/>
                <w:sz w:val="20"/>
                <w:szCs w:val="20"/>
              </w:rPr>
              <w:t>X</w:t>
            </w:r>
            <w:proofErr w:type="gramEnd"/>
            <w:r w:rsidRPr="00A30ADD">
              <w:rPr>
                <w:rFonts w:ascii="Verdana" w:hAnsi="Verdana"/>
                <w:color w:val="000000"/>
                <w:sz w:val="20"/>
                <w:szCs w:val="20"/>
              </w:rPr>
              <w:t xml:space="preserve"> </w:t>
            </w:r>
            <w:r w:rsidRPr="00A30ADD">
              <w:rPr>
                <w:rFonts w:ascii="Verdana" w:hAnsi="Verdana"/>
                <w:b/>
                <w:color w:val="000000"/>
                <w:sz w:val="20"/>
                <w:szCs w:val="20"/>
              </w:rPr>
              <w:t>nem</w:t>
            </w:r>
            <w:r w:rsidRPr="00A30ADD">
              <w:rPr>
                <w:rFonts w:ascii="Verdana" w:hAnsi="Verdana"/>
                <w:color w:val="000000"/>
                <w:sz w:val="20"/>
                <w:szCs w:val="20"/>
              </w:rPr>
              <w:t xml:space="preserve"> </w:t>
            </w:r>
          </w:p>
          <w:p w:rsidR="000C5CDC" w:rsidRPr="00A30ADD" w:rsidRDefault="000C5CDC" w:rsidP="000C5CDC">
            <w:pPr>
              <w:spacing w:before="120" w:after="120"/>
              <w:rPr>
                <w:rFonts w:ascii="Verdana" w:hAnsi="Verdana"/>
                <w:i/>
                <w:color w:val="000000"/>
                <w:sz w:val="20"/>
                <w:szCs w:val="20"/>
              </w:rPr>
            </w:pPr>
            <w:r w:rsidRPr="00A30ADD">
              <w:rPr>
                <w:rFonts w:ascii="Verdana" w:hAnsi="Verdana"/>
                <w:i/>
                <w:color w:val="000000"/>
                <w:sz w:val="20"/>
                <w:szCs w:val="20"/>
              </w:rPr>
              <w:t>(Igen válasz esetén töltse ki a megfelelő rovatokat)</w:t>
            </w:r>
          </w:p>
          <w:p w:rsidR="000C5CDC" w:rsidRPr="00A30ADD" w:rsidRDefault="0081345F" w:rsidP="000C5CDC">
            <w:pPr>
              <w:spacing w:after="120"/>
              <w:rPr>
                <w:rFonts w:ascii="Verdana" w:hAnsi="Verdana"/>
                <w:color w:val="000000"/>
                <w:sz w:val="20"/>
                <w:szCs w:val="20"/>
              </w:rPr>
            </w:pPr>
            <w:r w:rsidRPr="00A30ADD">
              <w:rPr>
                <w:rFonts w:ascii="Verdana" w:hAnsi="Verdana"/>
                <w:color w:val="000000"/>
                <w:sz w:val="20"/>
                <w:szCs w:val="20"/>
              </w:rPr>
              <w:fldChar w:fldCharType="begin">
                <w:ffData>
                  <w:name w:val="Check22"/>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Eljárást megindító, illetve meghirdető felhívás  </w:t>
            </w:r>
          </w:p>
          <w:p w:rsidR="000C5CDC" w:rsidRPr="00A30ADD" w:rsidRDefault="000C5CDC" w:rsidP="000C5CDC">
            <w:pPr>
              <w:spacing w:after="120"/>
              <w:rPr>
                <w:rFonts w:ascii="Verdana" w:hAnsi="Verdana"/>
                <w:i/>
                <w:color w:val="000000"/>
                <w:sz w:val="20"/>
                <w:szCs w:val="20"/>
              </w:rPr>
            </w:pPr>
            <w:r w:rsidRPr="00A30ADD">
              <w:rPr>
                <w:rFonts w:ascii="Verdana" w:hAnsi="Verdana"/>
                <w:color w:val="000000"/>
                <w:sz w:val="20"/>
                <w:szCs w:val="20"/>
              </w:rPr>
              <w:t xml:space="preserve">A hirdetmény száma a Közbeszerzési Értesítőben: </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 xml:space="preserve"> </w:t>
            </w:r>
            <w:r w:rsidRPr="00A30ADD">
              <w:rPr>
                <w:rFonts w:ascii="Verdana" w:hAnsi="Verdana"/>
                <w:i/>
                <w:color w:val="000000"/>
                <w:sz w:val="20"/>
                <w:szCs w:val="20"/>
              </w:rPr>
              <w:t>(</w:t>
            </w:r>
            <w:proofErr w:type="spellStart"/>
            <w:r w:rsidRPr="00A30ADD">
              <w:rPr>
                <w:rFonts w:ascii="Verdana" w:hAnsi="Verdana"/>
                <w:i/>
                <w:color w:val="000000"/>
                <w:sz w:val="20"/>
                <w:szCs w:val="20"/>
              </w:rPr>
              <w:t>KÉ-szám</w:t>
            </w:r>
            <w:proofErr w:type="spellEnd"/>
            <w:r w:rsidRPr="00A30ADD">
              <w:rPr>
                <w:rFonts w:ascii="Verdana" w:hAnsi="Verdana"/>
                <w:i/>
                <w:color w:val="000000"/>
                <w:sz w:val="20"/>
                <w:szCs w:val="20"/>
              </w:rPr>
              <w:t>/évszám)</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 xml:space="preserve">A hirdetmény közzétételének dátuma: </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proofErr w:type="gramStart"/>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 xml:space="preserve">  </w:t>
            </w:r>
            <w:r w:rsidRPr="00A30ADD">
              <w:rPr>
                <w:rFonts w:ascii="Verdana" w:hAnsi="Verdana"/>
                <w:i/>
                <w:color w:val="000000"/>
                <w:sz w:val="20"/>
                <w:szCs w:val="20"/>
              </w:rPr>
              <w:t>(</w:t>
            </w:r>
            <w:proofErr w:type="gramEnd"/>
            <w:r w:rsidRPr="00A30ADD">
              <w:rPr>
                <w:rFonts w:ascii="Verdana" w:hAnsi="Verdana"/>
                <w:i/>
                <w:color w:val="000000"/>
                <w:sz w:val="20"/>
                <w:szCs w:val="20"/>
              </w:rPr>
              <w:t>év/hó/nap)</w:t>
            </w:r>
            <w:r w:rsidRPr="00A30ADD">
              <w:rPr>
                <w:rFonts w:ascii="Verdana" w:hAnsi="Verdana"/>
                <w:i/>
                <w:color w:val="000000"/>
                <w:sz w:val="26"/>
                <w:szCs w:val="26"/>
              </w:rPr>
              <w:t xml:space="preserve">      </w:t>
            </w:r>
            <w:r w:rsidRPr="00A30ADD">
              <w:rPr>
                <w:rFonts w:ascii="Verdana" w:hAnsi="Verdana"/>
                <w:color w:val="000000"/>
                <w:sz w:val="20"/>
                <w:szCs w:val="20"/>
              </w:rPr>
              <w:t xml:space="preserve">   </w:t>
            </w:r>
            <w:r w:rsidRPr="00A30ADD">
              <w:rPr>
                <w:rFonts w:ascii="Verdana" w:hAnsi="Verdana"/>
                <w:i/>
                <w:color w:val="000000"/>
                <w:sz w:val="20"/>
                <w:szCs w:val="20"/>
              </w:rPr>
              <w:t xml:space="preserve">       </w:t>
            </w:r>
          </w:p>
          <w:p w:rsidR="000C5CDC" w:rsidRPr="00A30ADD" w:rsidRDefault="000C5CDC" w:rsidP="000C5CDC">
            <w:pPr>
              <w:spacing w:before="120" w:after="120"/>
              <w:rPr>
                <w:rFonts w:ascii="Verdana" w:hAnsi="Verdana"/>
                <w:color w:val="000000"/>
                <w:sz w:val="20"/>
                <w:szCs w:val="20"/>
              </w:rPr>
            </w:pPr>
            <w:r w:rsidRPr="00A30ADD">
              <w:rPr>
                <w:rFonts w:ascii="Verdana" w:hAnsi="Verdana"/>
                <w:color w:val="000000"/>
                <w:sz w:val="20"/>
                <w:szCs w:val="20"/>
              </w:rPr>
              <w:t xml:space="preserve">Egyéb korábbi közzététel </w:t>
            </w:r>
            <w:r w:rsidRPr="00A30ADD">
              <w:rPr>
                <w:rFonts w:ascii="Verdana" w:hAnsi="Verdana"/>
                <w:i/>
                <w:color w:val="000000"/>
                <w:sz w:val="20"/>
                <w:szCs w:val="20"/>
              </w:rPr>
              <w:t>(adott esetben)</w:t>
            </w:r>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23"/>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p>
          <w:p w:rsidR="000C5CDC" w:rsidRPr="00A30ADD" w:rsidRDefault="000C5CDC" w:rsidP="000C5CDC">
            <w:pPr>
              <w:spacing w:after="120"/>
              <w:rPr>
                <w:rFonts w:ascii="Verdana" w:hAnsi="Verdana"/>
                <w:i/>
                <w:color w:val="000000"/>
                <w:sz w:val="20"/>
                <w:szCs w:val="20"/>
              </w:rPr>
            </w:pPr>
            <w:r w:rsidRPr="00A30ADD">
              <w:rPr>
                <w:rFonts w:ascii="Verdana" w:hAnsi="Verdana"/>
                <w:color w:val="000000"/>
                <w:sz w:val="20"/>
                <w:szCs w:val="20"/>
              </w:rPr>
              <w:t xml:space="preserve">A hirdetmény száma a Közbeszerzési Értesítőben: </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 xml:space="preserve"> </w:t>
            </w:r>
            <w:r w:rsidRPr="00A30ADD">
              <w:rPr>
                <w:rFonts w:ascii="Verdana" w:hAnsi="Verdana"/>
                <w:i/>
                <w:color w:val="000000"/>
                <w:sz w:val="20"/>
                <w:szCs w:val="20"/>
              </w:rPr>
              <w:t>(</w:t>
            </w:r>
            <w:proofErr w:type="spellStart"/>
            <w:r w:rsidRPr="00A30ADD">
              <w:rPr>
                <w:rFonts w:ascii="Verdana" w:hAnsi="Verdana"/>
                <w:i/>
                <w:color w:val="000000"/>
                <w:sz w:val="20"/>
                <w:szCs w:val="20"/>
              </w:rPr>
              <w:t>KÉ-szám</w:t>
            </w:r>
            <w:proofErr w:type="spellEnd"/>
            <w:r w:rsidRPr="00A30ADD">
              <w:rPr>
                <w:rFonts w:ascii="Verdana" w:hAnsi="Verdana"/>
                <w:i/>
                <w:color w:val="000000"/>
                <w:sz w:val="20"/>
                <w:szCs w:val="20"/>
              </w:rPr>
              <w:t>/évszám)</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 xml:space="preserve">A hirdetmény közzétételének dátuma: </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proofErr w:type="gramStart"/>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 xml:space="preserve">  </w:t>
            </w:r>
            <w:r w:rsidRPr="00A30ADD">
              <w:rPr>
                <w:rFonts w:ascii="Verdana" w:hAnsi="Verdana"/>
                <w:i/>
                <w:color w:val="000000"/>
                <w:sz w:val="20"/>
                <w:szCs w:val="20"/>
              </w:rPr>
              <w:t>(</w:t>
            </w:r>
            <w:proofErr w:type="gramEnd"/>
            <w:r w:rsidRPr="00A30ADD">
              <w:rPr>
                <w:rFonts w:ascii="Verdana" w:hAnsi="Verdana"/>
                <w:i/>
                <w:color w:val="000000"/>
                <w:sz w:val="20"/>
                <w:szCs w:val="20"/>
              </w:rPr>
              <w:t>év/hó/nap)</w:t>
            </w:r>
            <w:r w:rsidRPr="00A30ADD">
              <w:rPr>
                <w:rFonts w:ascii="Verdana" w:hAnsi="Verdana"/>
                <w:i/>
                <w:color w:val="000000"/>
                <w:sz w:val="26"/>
                <w:szCs w:val="26"/>
              </w:rPr>
              <w:t xml:space="preserve">      </w:t>
            </w:r>
            <w:r w:rsidRPr="00A30ADD">
              <w:rPr>
                <w:rFonts w:ascii="Verdana" w:hAnsi="Verdana"/>
                <w:color w:val="000000"/>
                <w:sz w:val="20"/>
                <w:szCs w:val="20"/>
              </w:rPr>
              <w:t xml:space="preserve">   </w:t>
            </w:r>
            <w:r w:rsidRPr="00A30ADD">
              <w:rPr>
                <w:rFonts w:ascii="Verdana" w:hAnsi="Verdana"/>
                <w:i/>
                <w:color w:val="000000"/>
                <w:sz w:val="20"/>
                <w:szCs w:val="20"/>
              </w:rPr>
              <w:t xml:space="preserve">       </w:t>
            </w:r>
          </w:p>
          <w:p w:rsidR="000C5CDC" w:rsidRPr="00A30ADD" w:rsidRDefault="000C5CDC" w:rsidP="000C5CDC">
            <w:pPr>
              <w:spacing w:after="120"/>
              <w:rPr>
                <w:rFonts w:ascii="Verdana" w:hAnsi="Verdana"/>
                <w:i/>
                <w:color w:val="000000"/>
                <w:sz w:val="20"/>
                <w:szCs w:val="20"/>
              </w:rPr>
            </w:pPr>
            <w:r w:rsidRPr="00A30ADD">
              <w:rPr>
                <w:rFonts w:ascii="Verdana" w:hAnsi="Verdana"/>
                <w:color w:val="000000"/>
                <w:sz w:val="20"/>
                <w:szCs w:val="20"/>
              </w:rPr>
              <w:t xml:space="preserve">A hirdetmény száma a Közbeszerzési Értesítőben: </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 xml:space="preserve"> </w:t>
            </w:r>
            <w:r w:rsidRPr="00A30ADD">
              <w:rPr>
                <w:rFonts w:ascii="Verdana" w:hAnsi="Verdana"/>
                <w:i/>
                <w:color w:val="000000"/>
                <w:sz w:val="20"/>
                <w:szCs w:val="20"/>
              </w:rPr>
              <w:t>(</w:t>
            </w:r>
            <w:proofErr w:type="spellStart"/>
            <w:r w:rsidRPr="00A30ADD">
              <w:rPr>
                <w:rFonts w:ascii="Verdana" w:hAnsi="Verdana"/>
                <w:i/>
                <w:color w:val="000000"/>
                <w:sz w:val="20"/>
                <w:szCs w:val="20"/>
              </w:rPr>
              <w:t>KÉ-szám</w:t>
            </w:r>
            <w:proofErr w:type="spellEnd"/>
            <w:r w:rsidRPr="00A30ADD">
              <w:rPr>
                <w:rFonts w:ascii="Verdana" w:hAnsi="Verdana"/>
                <w:i/>
                <w:color w:val="000000"/>
                <w:sz w:val="20"/>
                <w:szCs w:val="20"/>
              </w:rPr>
              <w:t>/évszám)</w:t>
            </w:r>
          </w:p>
          <w:p w:rsidR="000C5CDC" w:rsidRPr="00A30ADD" w:rsidRDefault="000C5CDC" w:rsidP="00FC73F0">
            <w:pPr>
              <w:spacing w:after="120"/>
              <w:rPr>
                <w:rFonts w:ascii="Verdana" w:hAnsi="Verdana"/>
                <w:b/>
                <w:color w:val="000000"/>
                <w:sz w:val="20"/>
                <w:szCs w:val="20"/>
              </w:rPr>
            </w:pPr>
            <w:r w:rsidRPr="00A30ADD">
              <w:rPr>
                <w:rFonts w:ascii="Verdana" w:hAnsi="Verdana"/>
                <w:color w:val="000000"/>
                <w:sz w:val="20"/>
                <w:szCs w:val="20"/>
              </w:rPr>
              <w:t xml:space="preserve">A hirdetmény közzétételének dátuma: </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proofErr w:type="gramStart"/>
            <w:r w:rsidRPr="00A30ADD">
              <w:rPr>
                <w:rFonts w:ascii="Verdana" w:hAnsi="Verdana"/>
                <w:color w:val="000000"/>
                <w:sz w:val="26"/>
                <w:szCs w:val="26"/>
              </w:rPr>
              <w:t>/</w:t>
            </w:r>
            <w:r w:rsidRPr="00A30ADD">
              <w:rPr>
                <w:rFonts w:ascii="Verdana" w:hAnsi="Verdana"/>
                <w:color w:val="000000"/>
                <w:sz w:val="26"/>
                <w:szCs w:val="26"/>
              </w:rPr>
              <w:sym w:font="Courier New" w:char="007F"/>
            </w:r>
            <w:r w:rsidRPr="00A30ADD">
              <w:rPr>
                <w:rFonts w:ascii="Verdana" w:hAnsi="Verdana"/>
                <w:color w:val="000000"/>
                <w:sz w:val="26"/>
                <w:szCs w:val="26"/>
              </w:rPr>
              <w:sym w:font="Courier New" w:char="007F"/>
            </w:r>
            <w:r w:rsidRPr="00A30ADD">
              <w:rPr>
                <w:rFonts w:ascii="Verdana" w:hAnsi="Verdana"/>
                <w:color w:val="000000"/>
                <w:sz w:val="26"/>
                <w:szCs w:val="26"/>
              </w:rPr>
              <w:t xml:space="preserve">  </w:t>
            </w:r>
            <w:r w:rsidRPr="00A30ADD">
              <w:rPr>
                <w:rFonts w:ascii="Verdana" w:hAnsi="Verdana"/>
                <w:i/>
                <w:color w:val="000000"/>
                <w:sz w:val="20"/>
                <w:szCs w:val="20"/>
              </w:rPr>
              <w:t>(</w:t>
            </w:r>
            <w:proofErr w:type="gramEnd"/>
            <w:r w:rsidRPr="00A30ADD">
              <w:rPr>
                <w:rFonts w:ascii="Verdana" w:hAnsi="Verdana"/>
                <w:i/>
                <w:color w:val="000000"/>
                <w:sz w:val="20"/>
                <w:szCs w:val="20"/>
              </w:rPr>
              <w:t>év/hó/nap)</w:t>
            </w:r>
            <w:r w:rsidRPr="00A30ADD">
              <w:rPr>
                <w:rFonts w:ascii="Verdana" w:hAnsi="Verdana"/>
                <w:i/>
                <w:color w:val="000000"/>
                <w:sz w:val="26"/>
                <w:szCs w:val="26"/>
              </w:rPr>
              <w:t xml:space="preserve">      </w:t>
            </w:r>
            <w:r w:rsidRPr="00A30ADD">
              <w:rPr>
                <w:rFonts w:ascii="Verdana" w:hAnsi="Verdana"/>
                <w:color w:val="000000"/>
                <w:sz w:val="20"/>
                <w:szCs w:val="20"/>
              </w:rPr>
              <w:t xml:space="preserve">   </w:t>
            </w:r>
            <w:r w:rsidRPr="00A30ADD">
              <w:rPr>
                <w:rFonts w:ascii="Verdana" w:hAnsi="Verdana"/>
                <w:i/>
                <w:color w:val="000000"/>
                <w:sz w:val="20"/>
                <w:szCs w:val="20"/>
              </w:rPr>
              <w:t xml:space="preserve">     </w:t>
            </w:r>
          </w:p>
        </w:tc>
      </w:tr>
    </w:tbl>
    <w:p w:rsidR="000C5CDC" w:rsidRPr="00A30ADD" w:rsidRDefault="000C5CDC" w:rsidP="000C5CDC">
      <w:pPr>
        <w:rPr>
          <w:rFonts w:ascii="Verdana" w:hAnsi="Verdana"/>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A30ADD" w:rsidTr="000C5CDC">
        <w:trPr>
          <w:trHeight w:val="598"/>
        </w:trPr>
        <w:tc>
          <w:tcPr>
            <w:tcW w:w="9214" w:type="dxa"/>
            <w:tcBorders>
              <w:top w:val="single" w:sz="12" w:space="0" w:color="auto"/>
              <w:left w:val="single" w:sz="12" w:space="0" w:color="auto"/>
              <w:bottom w:val="single" w:sz="4" w:space="0" w:color="auto"/>
              <w:right w:val="single" w:sz="12" w:space="0" w:color="auto"/>
            </w:tcBorders>
          </w:tcPr>
          <w:p w:rsidR="000C5CDC" w:rsidRPr="00A30ADD" w:rsidRDefault="000C5CDC" w:rsidP="00821FBF">
            <w:pPr>
              <w:spacing w:before="120" w:after="120"/>
              <w:jc w:val="both"/>
              <w:rPr>
                <w:rFonts w:ascii="Verdana" w:hAnsi="Verdana"/>
                <w:i/>
                <w:color w:val="000000"/>
                <w:sz w:val="20"/>
                <w:szCs w:val="20"/>
              </w:rPr>
            </w:pPr>
            <w:r w:rsidRPr="00A30ADD">
              <w:rPr>
                <w:rFonts w:ascii="Verdana" w:hAnsi="Verdana"/>
                <w:color w:val="000000"/>
              </w:rPr>
              <w:br w:type="page"/>
            </w:r>
            <w:r w:rsidRPr="00A30ADD">
              <w:rPr>
                <w:rFonts w:ascii="Verdana" w:hAnsi="Verdana"/>
                <w:b/>
                <w:color w:val="000000"/>
                <w:sz w:val="20"/>
                <w:szCs w:val="20"/>
              </w:rPr>
              <w:t xml:space="preserve">IV.3.3) </w:t>
            </w:r>
            <w:r w:rsidRPr="00A30ADD">
              <w:rPr>
                <w:rFonts w:ascii="Verdana" w:hAnsi="Verdana"/>
                <w:b/>
                <w:color w:val="000000"/>
                <w:sz w:val="20"/>
              </w:rPr>
              <w:t xml:space="preserve">A dokumentáció és a kiegészítő iratok vagy ismertetők beszerzésének feltételei </w:t>
            </w:r>
            <w:r w:rsidRPr="00A30ADD">
              <w:rPr>
                <w:rFonts w:ascii="Verdana" w:hAnsi="Verdana"/>
                <w:i/>
                <w:color w:val="000000"/>
                <w:sz w:val="20"/>
              </w:rPr>
              <w:t>(adott esetben)</w:t>
            </w:r>
          </w:p>
        </w:tc>
      </w:tr>
      <w:tr w:rsidR="000C5CDC" w:rsidRPr="00A30ADD" w:rsidTr="000C5CDC">
        <w:trPr>
          <w:trHeight w:val="374"/>
        </w:trPr>
        <w:tc>
          <w:tcPr>
            <w:tcW w:w="9214" w:type="dxa"/>
            <w:tcBorders>
              <w:top w:val="single" w:sz="4" w:space="0" w:color="auto"/>
              <w:left w:val="single" w:sz="12" w:space="0" w:color="auto"/>
              <w:bottom w:val="single" w:sz="4" w:space="0" w:color="auto"/>
              <w:right w:val="single" w:sz="12" w:space="0" w:color="auto"/>
            </w:tcBorders>
          </w:tcPr>
          <w:p w:rsidR="000C5CDC" w:rsidRPr="00A30ADD" w:rsidRDefault="000C5CDC" w:rsidP="000C5CDC">
            <w:pPr>
              <w:spacing w:before="120"/>
              <w:rPr>
                <w:rFonts w:ascii="Verdana" w:hAnsi="Verdana"/>
                <w:color w:val="000000"/>
                <w:sz w:val="20"/>
                <w:szCs w:val="20"/>
              </w:rPr>
            </w:pPr>
            <w:r w:rsidRPr="00A30ADD">
              <w:rPr>
                <w:rFonts w:ascii="Verdana" w:hAnsi="Verdana"/>
                <w:color w:val="000000"/>
                <w:sz w:val="20"/>
                <w:szCs w:val="20"/>
              </w:rPr>
              <w:t xml:space="preserve">A dokumentáció beszerzésének határideje </w:t>
            </w:r>
          </w:p>
          <w:p w:rsidR="000C5CDC" w:rsidRPr="00A30ADD" w:rsidRDefault="000C5CDC" w:rsidP="005E1895">
            <w:pPr>
              <w:rPr>
                <w:rFonts w:ascii="Verdana" w:hAnsi="Verdana"/>
                <w:b/>
                <w:color w:val="000000"/>
                <w:sz w:val="20"/>
                <w:szCs w:val="20"/>
              </w:rPr>
            </w:pPr>
            <w:r w:rsidRPr="00A30ADD">
              <w:rPr>
                <w:rFonts w:ascii="Verdana" w:hAnsi="Verdana"/>
                <w:noProof/>
                <w:color w:val="000000"/>
                <w:sz w:val="20"/>
                <w:szCs w:val="20"/>
              </w:rPr>
              <w:t>Dátum</w:t>
            </w:r>
            <w:proofErr w:type="gramStart"/>
            <w:r w:rsidRPr="00A30ADD">
              <w:rPr>
                <w:rFonts w:ascii="Verdana" w:hAnsi="Verdana"/>
                <w:noProof/>
                <w:color w:val="000000"/>
                <w:sz w:val="20"/>
                <w:szCs w:val="20"/>
              </w:rPr>
              <w:t xml:space="preserve">:  </w:t>
            </w:r>
            <w:r w:rsidR="005E1895" w:rsidRPr="001B1446">
              <w:rPr>
                <w:rFonts w:ascii="Verdana" w:hAnsi="Verdana"/>
                <w:color w:val="000000"/>
                <w:sz w:val="20"/>
                <w:szCs w:val="20"/>
              </w:rPr>
              <w:t>2014</w:t>
            </w:r>
            <w:proofErr w:type="gramEnd"/>
            <w:r w:rsidRPr="001B1446">
              <w:rPr>
                <w:rFonts w:ascii="Verdana" w:hAnsi="Verdana"/>
                <w:color w:val="000000"/>
                <w:sz w:val="20"/>
                <w:szCs w:val="20"/>
              </w:rPr>
              <w:t>/</w:t>
            </w:r>
            <w:r w:rsidR="005E1895" w:rsidRPr="001B1446">
              <w:rPr>
                <w:rFonts w:ascii="Verdana" w:hAnsi="Verdana"/>
                <w:color w:val="000000"/>
                <w:sz w:val="20"/>
                <w:szCs w:val="20"/>
              </w:rPr>
              <w:t>04</w:t>
            </w:r>
            <w:r w:rsidRPr="001B1446">
              <w:rPr>
                <w:rFonts w:ascii="Verdana" w:hAnsi="Verdana"/>
                <w:color w:val="000000"/>
                <w:sz w:val="20"/>
                <w:szCs w:val="20"/>
              </w:rPr>
              <w:t>/</w:t>
            </w:r>
            <w:r w:rsidR="00BF29C9">
              <w:rPr>
                <w:rFonts w:ascii="Verdana" w:hAnsi="Verdana"/>
                <w:color w:val="000000"/>
                <w:sz w:val="20"/>
                <w:szCs w:val="20"/>
              </w:rPr>
              <w:t>24</w:t>
            </w:r>
            <w:r w:rsidRPr="00A30ADD">
              <w:rPr>
                <w:rFonts w:ascii="Verdana" w:hAnsi="Verdana"/>
                <w:noProof/>
                <w:color w:val="000000"/>
                <w:sz w:val="20"/>
                <w:szCs w:val="20"/>
              </w:rPr>
              <w:t xml:space="preserve">  </w:t>
            </w:r>
            <w:r w:rsidRPr="00A30ADD">
              <w:rPr>
                <w:rFonts w:ascii="Verdana" w:hAnsi="Verdana"/>
                <w:i/>
                <w:color w:val="000000"/>
                <w:sz w:val="20"/>
                <w:szCs w:val="20"/>
              </w:rPr>
              <w:t>(év/hó/nap</w:t>
            </w:r>
            <w:r w:rsidRPr="00A30ADD" w:rsidDel="00C66D33">
              <w:rPr>
                <w:rFonts w:ascii="Verdana" w:hAnsi="Verdana"/>
                <w:i/>
                <w:color w:val="000000"/>
                <w:sz w:val="20"/>
                <w:szCs w:val="20"/>
              </w:rPr>
              <w:t xml:space="preserve"> </w:t>
            </w:r>
            <w:r w:rsidRPr="00A30ADD">
              <w:rPr>
                <w:rFonts w:ascii="Verdana" w:hAnsi="Verdana"/>
                <w:i/>
                <w:color w:val="000000"/>
                <w:sz w:val="20"/>
                <w:szCs w:val="20"/>
              </w:rPr>
              <w:t xml:space="preserve">)                                                     </w:t>
            </w:r>
            <w:r w:rsidRPr="00A30ADD">
              <w:rPr>
                <w:rFonts w:ascii="Verdana" w:hAnsi="Verdana"/>
                <w:color w:val="000000"/>
                <w:sz w:val="20"/>
                <w:szCs w:val="20"/>
              </w:rPr>
              <w:t xml:space="preserve">                 Időpont: </w:t>
            </w:r>
            <w:r w:rsidR="005E1895" w:rsidRPr="00A30ADD">
              <w:rPr>
                <w:rFonts w:ascii="Verdana" w:hAnsi="Verdana"/>
                <w:color w:val="000000"/>
                <w:sz w:val="20"/>
                <w:szCs w:val="20"/>
                <w:u w:val="single"/>
              </w:rPr>
              <w:t>11:00</w:t>
            </w:r>
          </w:p>
        </w:tc>
      </w:tr>
      <w:tr w:rsidR="000C5CDC" w:rsidRPr="00A30ADD" w:rsidTr="000D67DE">
        <w:trPr>
          <w:trHeight w:val="1080"/>
        </w:trPr>
        <w:tc>
          <w:tcPr>
            <w:tcW w:w="9214" w:type="dxa"/>
            <w:tcBorders>
              <w:top w:val="single" w:sz="4" w:space="0" w:color="auto"/>
              <w:left w:val="single" w:sz="12" w:space="0" w:color="auto"/>
              <w:bottom w:val="single" w:sz="12" w:space="0" w:color="auto"/>
              <w:right w:val="single" w:sz="12" w:space="0" w:color="auto"/>
            </w:tcBorders>
          </w:tcPr>
          <w:p w:rsidR="000C5CDC" w:rsidRPr="00A30ADD" w:rsidRDefault="000C5CDC" w:rsidP="000C5CDC">
            <w:pPr>
              <w:spacing w:before="120"/>
              <w:rPr>
                <w:rFonts w:ascii="Verdana" w:hAnsi="Verdana"/>
                <w:color w:val="000000"/>
                <w:sz w:val="20"/>
                <w:szCs w:val="20"/>
              </w:rPr>
            </w:pPr>
            <w:r w:rsidRPr="00A30ADD">
              <w:rPr>
                <w:rFonts w:ascii="Verdana" w:hAnsi="Verdana"/>
                <w:color w:val="000000"/>
                <w:sz w:val="20"/>
                <w:szCs w:val="20"/>
              </w:rPr>
              <w:t>A dokumentációért fizetni kell</w:t>
            </w:r>
            <w:r w:rsidRPr="00A30ADD">
              <w:rPr>
                <w:rFonts w:ascii="Verdana" w:hAnsi="Verdana"/>
                <w:i/>
                <w:color w:val="000000"/>
                <w:sz w:val="20"/>
                <w:szCs w:val="20"/>
              </w:rPr>
              <w:t xml:space="preserve">                                                                                         </w:t>
            </w:r>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2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color w:val="000000"/>
                <w:sz w:val="20"/>
                <w:szCs w:val="20"/>
              </w:rPr>
              <w:t xml:space="preserve">igen   </w:t>
            </w:r>
            <w:r w:rsidR="005E1895" w:rsidRPr="00A30ADD">
              <w:rPr>
                <w:rFonts w:ascii="Verdana" w:hAnsi="Verdana"/>
                <w:color w:val="000000"/>
                <w:sz w:val="20"/>
                <w:szCs w:val="20"/>
              </w:rPr>
              <w:t>X</w:t>
            </w:r>
            <w:proofErr w:type="gramEnd"/>
            <w:r w:rsidRPr="00A30ADD">
              <w:rPr>
                <w:rFonts w:ascii="Verdana" w:hAnsi="Verdana"/>
                <w:color w:val="000000"/>
                <w:sz w:val="20"/>
                <w:szCs w:val="20"/>
              </w:rPr>
              <w:t xml:space="preserve">   nem </w:t>
            </w:r>
          </w:p>
          <w:p w:rsidR="000C5CDC" w:rsidRPr="00A30ADD" w:rsidRDefault="000C5CDC" w:rsidP="000C5CDC">
            <w:pPr>
              <w:spacing w:before="120" w:after="120"/>
              <w:rPr>
                <w:rFonts w:ascii="Verdana" w:hAnsi="Verdana"/>
                <w:color w:val="000000"/>
                <w:sz w:val="20"/>
                <w:szCs w:val="20"/>
              </w:rPr>
            </w:pPr>
            <w:r w:rsidRPr="00A30ADD">
              <w:rPr>
                <w:rFonts w:ascii="Verdana" w:hAnsi="Verdana"/>
                <w:i/>
                <w:color w:val="000000"/>
                <w:sz w:val="20"/>
                <w:szCs w:val="20"/>
              </w:rPr>
              <w:t xml:space="preserve">(igen válasz esetén, csak számokkal) </w:t>
            </w:r>
            <w:r w:rsidRPr="00A30ADD">
              <w:rPr>
                <w:rFonts w:ascii="Verdana" w:hAnsi="Verdana"/>
                <w:color w:val="000000"/>
                <w:sz w:val="20"/>
                <w:szCs w:val="20"/>
              </w:rPr>
              <w:t>Ár</w:t>
            </w:r>
            <w:proofErr w:type="gramStart"/>
            <w:r w:rsidRPr="00A30ADD">
              <w:rPr>
                <w:rFonts w:ascii="Verdana" w:hAnsi="Verdana"/>
                <w:color w:val="000000"/>
                <w:sz w:val="20"/>
                <w:szCs w:val="20"/>
              </w:rPr>
              <w:t xml:space="preserve">: </w:t>
            </w:r>
            <w:r w:rsidR="0081345F" w:rsidRPr="00A30ADD">
              <w:rPr>
                <w:rFonts w:ascii="Verdana" w:hAnsi="Verdana"/>
                <w:color w:val="000000"/>
                <w:sz w:val="20"/>
                <w:szCs w:val="20"/>
                <w:u w:val="single"/>
              </w:rPr>
              <w:fldChar w:fldCharType="begin">
                <w:ffData>
                  <w:name w:val="Text9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99"/>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0081345F" w:rsidRPr="00A30ADD">
              <w:rPr>
                <w:rFonts w:ascii="Verdana" w:hAnsi="Verdana"/>
                <w:color w:val="000000"/>
                <w:sz w:val="20"/>
                <w:szCs w:val="20"/>
                <w:u w:val="single"/>
              </w:rPr>
              <w:fldChar w:fldCharType="begin">
                <w:ffData>
                  <w:name w:val="Text100"/>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Pr="00A30ADD">
              <w:rPr>
                <w:rFonts w:ascii="Verdana" w:hAnsi="Verdana"/>
                <w:color w:val="000000"/>
                <w:sz w:val="20"/>
                <w:szCs w:val="20"/>
              </w:rPr>
              <w:t xml:space="preserve">    Pénznem</w:t>
            </w:r>
            <w:proofErr w:type="gramEnd"/>
            <w:r w:rsidRPr="00A30ADD">
              <w:rPr>
                <w:rFonts w:ascii="Verdana" w:hAnsi="Verdana"/>
                <w:color w:val="000000"/>
                <w:sz w:val="20"/>
                <w:szCs w:val="20"/>
              </w:rPr>
              <w:t xml:space="preserve">: </w:t>
            </w:r>
            <w:r w:rsidR="0081345F" w:rsidRPr="00A30ADD">
              <w:rPr>
                <w:rFonts w:ascii="Verdana" w:hAnsi="Verdana"/>
                <w:color w:val="000000"/>
                <w:sz w:val="20"/>
                <w:szCs w:val="20"/>
                <w:u w:val="single"/>
              </w:rPr>
              <w:fldChar w:fldCharType="begin">
                <w:ffData>
                  <w:name w:val="Text98"/>
                  <w:enabled/>
                  <w:calcOnExit w:val="0"/>
                  <w:textInput/>
                </w:ffData>
              </w:fldChar>
            </w:r>
            <w:r w:rsidRPr="00A30ADD">
              <w:rPr>
                <w:rFonts w:ascii="Verdana" w:hAnsi="Verdana"/>
                <w:color w:val="000000"/>
                <w:sz w:val="20"/>
                <w:szCs w:val="20"/>
                <w:u w:val="single"/>
              </w:rPr>
              <w:instrText xml:space="preserve"> FORMTEXT </w:instrText>
            </w:r>
            <w:r w:rsidR="0081345F" w:rsidRPr="00A30ADD">
              <w:rPr>
                <w:rFonts w:ascii="Verdana" w:hAnsi="Verdana"/>
                <w:color w:val="000000"/>
                <w:sz w:val="20"/>
                <w:szCs w:val="20"/>
                <w:u w:val="single"/>
              </w:rPr>
            </w:r>
            <w:r w:rsidR="0081345F" w:rsidRPr="00A30ADD">
              <w:rPr>
                <w:rFonts w:ascii="Verdana" w:hAnsi="Verdana"/>
                <w:color w:val="000000"/>
                <w:sz w:val="20"/>
                <w:szCs w:val="20"/>
                <w:u w:val="single"/>
              </w:rPr>
              <w:fldChar w:fldCharType="separate"/>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Pr="00A30ADD">
              <w:rPr>
                <w:rFonts w:ascii="Verdana" w:hAnsi="Verdana"/>
                <w:noProof/>
                <w:color w:val="000000"/>
                <w:sz w:val="20"/>
                <w:szCs w:val="20"/>
                <w:u w:val="single"/>
              </w:rPr>
              <w:t> </w:t>
            </w:r>
            <w:r w:rsidR="0081345F" w:rsidRPr="00A30ADD">
              <w:rPr>
                <w:rFonts w:ascii="Verdana" w:hAnsi="Verdana"/>
                <w:color w:val="000000"/>
                <w:sz w:val="20"/>
                <w:szCs w:val="20"/>
                <w:u w:val="single"/>
              </w:rPr>
              <w:fldChar w:fldCharType="end"/>
            </w:r>
            <w:r w:rsidRPr="00A30ADD">
              <w:rPr>
                <w:rFonts w:ascii="Verdana" w:hAnsi="Verdana"/>
                <w:color w:val="000000"/>
                <w:sz w:val="20"/>
                <w:szCs w:val="20"/>
              </w:rPr>
              <w:t xml:space="preserve"> </w:t>
            </w:r>
          </w:p>
          <w:p w:rsidR="000C5CDC" w:rsidRPr="00A30ADD" w:rsidRDefault="000C5CDC" w:rsidP="000D67DE">
            <w:pPr>
              <w:spacing w:after="120"/>
              <w:rPr>
                <w:rFonts w:ascii="Verdana" w:hAnsi="Verdana"/>
                <w:color w:val="000000"/>
                <w:sz w:val="20"/>
                <w:szCs w:val="20"/>
              </w:rPr>
            </w:pPr>
            <w:r w:rsidRPr="00A30ADD">
              <w:rPr>
                <w:rFonts w:ascii="Verdana" w:hAnsi="Verdana"/>
                <w:color w:val="000000"/>
                <w:sz w:val="20"/>
              </w:rPr>
              <w:t>A fizetés feltételei és módja</w:t>
            </w:r>
            <w:r w:rsidRPr="00A30ADD">
              <w:rPr>
                <w:rFonts w:ascii="Verdana" w:hAnsi="Verdana"/>
                <w:color w:val="000000"/>
                <w:sz w:val="20"/>
                <w:szCs w:val="20"/>
              </w:rPr>
              <w:t xml:space="preserve">: </w:t>
            </w:r>
          </w:p>
        </w:tc>
      </w:tr>
      <w:tr w:rsidR="000C5CDC" w:rsidRPr="00A30ADD" w:rsidTr="000C5CDC">
        <w:trPr>
          <w:trHeight w:val="895"/>
        </w:trPr>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rPr>
                <w:rFonts w:ascii="Verdana" w:hAnsi="Verdana"/>
                <w:b/>
                <w:color w:val="000000"/>
                <w:sz w:val="20"/>
                <w:szCs w:val="20"/>
              </w:rPr>
            </w:pPr>
            <w:r w:rsidRPr="00A30ADD">
              <w:rPr>
                <w:rFonts w:ascii="Verdana" w:hAnsi="Verdana"/>
                <w:b/>
                <w:color w:val="000000"/>
                <w:sz w:val="20"/>
                <w:szCs w:val="20"/>
              </w:rPr>
              <w:t xml:space="preserve">IV.3.4) </w:t>
            </w:r>
            <w:r w:rsidRPr="00A30ADD">
              <w:rPr>
                <w:rFonts w:ascii="Verdana" w:hAnsi="Verdana"/>
                <w:b/>
                <w:color w:val="000000"/>
                <w:sz w:val="20"/>
              </w:rPr>
              <w:t>Ajánlattételi vagy részvételi határidő</w:t>
            </w:r>
            <w:r w:rsidRPr="00A30ADD">
              <w:rPr>
                <w:rFonts w:ascii="Verdana" w:hAnsi="Verdana"/>
                <w:b/>
                <w:color w:val="000000"/>
              </w:rPr>
              <w:t xml:space="preserve"> </w:t>
            </w:r>
          </w:p>
          <w:p w:rsidR="000C5CDC" w:rsidRPr="00A30ADD" w:rsidRDefault="000C5CDC" w:rsidP="00BF29C9">
            <w:pPr>
              <w:rPr>
                <w:rFonts w:ascii="Verdana" w:hAnsi="Verdana"/>
                <w:color w:val="000000"/>
                <w:sz w:val="20"/>
                <w:szCs w:val="20"/>
              </w:rPr>
            </w:pPr>
            <w:r w:rsidRPr="00A30ADD">
              <w:rPr>
                <w:rFonts w:ascii="Verdana" w:hAnsi="Verdana"/>
                <w:noProof/>
                <w:color w:val="000000"/>
                <w:sz w:val="20"/>
                <w:szCs w:val="20"/>
              </w:rPr>
              <w:t>Dátum</w:t>
            </w:r>
            <w:proofErr w:type="gramStart"/>
            <w:r w:rsidRPr="00A30ADD">
              <w:rPr>
                <w:rFonts w:ascii="Verdana" w:hAnsi="Verdana"/>
                <w:noProof/>
                <w:color w:val="000000"/>
                <w:sz w:val="20"/>
                <w:szCs w:val="20"/>
              </w:rPr>
              <w:t xml:space="preserve">:  </w:t>
            </w:r>
            <w:r w:rsidR="00E95BB9" w:rsidRPr="001B1446">
              <w:rPr>
                <w:rFonts w:ascii="Verdana" w:hAnsi="Verdana"/>
                <w:color w:val="000000"/>
                <w:sz w:val="20"/>
                <w:szCs w:val="20"/>
              </w:rPr>
              <w:t>2014</w:t>
            </w:r>
            <w:proofErr w:type="gramEnd"/>
            <w:r w:rsidRPr="001B1446">
              <w:rPr>
                <w:rFonts w:ascii="Verdana" w:hAnsi="Verdana"/>
                <w:color w:val="000000"/>
                <w:sz w:val="20"/>
                <w:szCs w:val="20"/>
              </w:rPr>
              <w:t>/</w:t>
            </w:r>
            <w:r w:rsidR="00E95BB9" w:rsidRPr="001B1446">
              <w:rPr>
                <w:rFonts w:ascii="Verdana" w:hAnsi="Verdana"/>
                <w:color w:val="000000"/>
                <w:sz w:val="20"/>
                <w:szCs w:val="20"/>
              </w:rPr>
              <w:t>04</w:t>
            </w:r>
            <w:r w:rsidRPr="001B1446">
              <w:rPr>
                <w:rFonts w:ascii="Verdana" w:hAnsi="Verdana"/>
                <w:color w:val="000000"/>
                <w:sz w:val="20"/>
                <w:szCs w:val="20"/>
              </w:rPr>
              <w:t>/</w:t>
            </w:r>
            <w:r w:rsidR="00C925C2">
              <w:rPr>
                <w:rFonts w:ascii="Verdana" w:hAnsi="Verdana"/>
                <w:color w:val="000000"/>
                <w:sz w:val="20"/>
                <w:szCs w:val="20"/>
              </w:rPr>
              <w:t>2</w:t>
            </w:r>
            <w:r w:rsidR="00BF29C9">
              <w:rPr>
                <w:rFonts w:ascii="Verdana" w:hAnsi="Verdana"/>
                <w:color w:val="000000"/>
                <w:sz w:val="20"/>
                <w:szCs w:val="20"/>
              </w:rPr>
              <w:t>4</w:t>
            </w:r>
            <w:r w:rsidRPr="00A30ADD">
              <w:rPr>
                <w:rFonts w:ascii="Verdana" w:hAnsi="Verdana"/>
                <w:color w:val="000000"/>
                <w:sz w:val="20"/>
                <w:szCs w:val="20"/>
              </w:rPr>
              <w:t xml:space="preserve">  </w:t>
            </w:r>
            <w:r w:rsidRPr="00A30ADD">
              <w:rPr>
                <w:rFonts w:ascii="Verdana" w:hAnsi="Verdana"/>
                <w:noProof/>
                <w:color w:val="000000"/>
                <w:sz w:val="20"/>
                <w:szCs w:val="20"/>
              </w:rPr>
              <w:t xml:space="preserve"> </w:t>
            </w:r>
            <w:r w:rsidRPr="00A30ADD">
              <w:rPr>
                <w:rFonts w:ascii="Verdana" w:hAnsi="Verdana"/>
                <w:i/>
                <w:color w:val="000000"/>
                <w:sz w:val="20"/>
                <w:szCs w:val="20"/>
              </w:rPr>
              <w:t xml:space="preserve">(év/hó/nap)      </w:t>
            </w:r>
            <w:r w:rsidRPr="00A30ADD">
              <w:rPr>
                <w:rFonts w:ascii="Verdana" w:hAnsi="Verdana"/>
                <w:color w:val="000000"/>
                <w:sz w:val="20"/>
                <w:szCs w:val="20"/>
              </w:rPr>
              <w:t xml:space="preserve">                          Időpont: </w:t>
            </w:r>
            <w:r w:rsidR="00E95BB9" w:rsidRPr="00A30ADD">
              <w:rPr>
                <w:rFonts w:ascii="Verdana" w:hAnsi="Verdana"/>
                <w:color w:val="000000"/>
                <w:sz w:val="20"/>
                <w:szCs w:val="20"/>
                <w:u w:val="single"/>
              </w:rPr>
              <w:t>11:00</w:t>
            </w:r>
          </w:p>
        </w:tc>
      </w:tr>
      <w:tr w:rsidR="000C5CDC" w:rsidRPr="00A30ADD" w:rsidTr="000C5CDC">
        <w:trPr>
          <w:trHeight w:val="495"/>
        </w:trPr>
        <w:tc>
          <w:tcPr>
            <w:tcW w:w="9214" w:type="dxa"/>
            <w:tcBorders>
              <w:top w:val="single" w:sz="12" w:space="0" w:color="auto"/>
              <w:left w:val="single" w:sz="12" w:space="0" w:color="auto"/>
              <w:bottom w:val="single" w:sz="4" w:space="0" w:color="auto"/>
              <w:right w:val="single" w:sz="12" w:space="0" w:color="auto"/>
            </w:tcBorders>
          </w:tcPr>
          <w:p w:rsidR="000C5CDC" w:rsidRPr="00A30ADD" w:rsidRDefault="000C5CDC" w:rsidP="00821FBF">
            <w:pPr>
              <w:spacing w:before="120" w:after="120"/>
              <w:jc w:val="both"/>
              <w:rPr>
                <w:rFonts w:ascii="Verdana" w:hAnsi="Verdana"/>
                <w:i/>
                <w:color w:val="000000"/>
                <w:sz w:val="20"/>
                <w:szCs w:val="20"/>
              </w:rPr>
            </w:pPr>
            <w:r w:rsidRPr="00A30ADD">
              <w:rPr>
                <w:rFonts w:ascii="Verdana" w:hAnsi="Verdana"/>
                <w:b/>
                <w:color w:val="000000"/>
                <w:sz w:val="20"/>
                <w:szCs w:val="20"/>
              </w:rPr>
              <w:t xml:space="preserve">IV.3.5) Az ajánlattételi felhívás megküldése a kiválasztott jelentkezők részére </w:t>
            </w:r>
            <w:r w:rsidRPr="00A30ADD">
              <w:rPr>
                <w:rFonts w:ascii="Verdana" w:hAnsi="Verdana"/>
                <w:i/>
                <w:color w:val="000000"/>
                <w:sz w:val="20"/>
                <w:szCs w:val="20"/>
              </w:rPr>
              <w:t>(részvételi felhívás esetén)</w:t>
            </w:r>
          </w:p>
          <w:p w:rsidR="000C5CDC" w:rsidRPr="00A30ADD" w:rsidRDefault="000C5CDC" w:rsidP="003F7E01">
            <w:pPr>
              <w:spacing w:before="120" w:after="120"/>
              <w:rPr>
                <w:rFonts w:ascii="Verdana" w:hAnsi="Verdana"/>
                <w:i/>
                <w:color w:val="000000"/>
                <w:sz w:val="20"/>
                <w:szCs w:val="20"/>
              </w:rPr>
            </w:pPr>
            <w:r w:rsidRPr="00A30ADD">
              <w:rPr>
                <w:rFonts w:ascii="Verdana" w:hAnsi="Verdana"/>
                <w:noProof/>
                <w:color w:val="000000"/>
                <w:sz w:val="20"/>
                <w:szCs w:val="20"/>
              </w:rPr>
              <w:t>Dátum</w:t>
            </w:r>
            <w:proofErr w:type="gramStart"/>
            <w:r w:rsidRPr="00A30ADD">
              <w:rPr>
                <w:rFonts w:ascii="Verdana" w:hAnsi="Verdana"/>
                <w:noProof/>
                <w:color w:val="000000"/>
                <w:sz w:val="20"/>
                <w:szCs w:val="20"/>
              </w:rPr>
              <w:t xml:space="preserve">:  </w:t>
            </w:r>
            <w:r w:rsidRPr="00A30ADD">
              <w:rPr>
                <w:rFonts w:ascii="Verdana" w:hAnsi="Verdana"/>
                <w:i/>
                <w:color w:val="000000"/>
                <w:sz w:val="20"/>
                <w:szCs w:val="20"/>
              </w:rPr>
              <w:t>(</w:t>
            </w:r>
            <w:proofErr w:type="gramEnd"/>
            <w:r w:rsidRPr="00A30ADD">
              <w:rPr>
                <w:rFonts w:ascii="Verdana" w:hAnsi="Verdana"/>
                <w:i/>
                <w:color w:val="000000"/>
                <w:sz w:val="20"/>
                <w:szCs w:val="20"/>
              </w:rPr>
              <w:t xml:space="preserve">év/hó/nap)      </w:t>
            </w:r>
            <w:r w:rsidRPr="00A30ADD">
              <w:rPr>
                <w:rFonts w:ascii="Verdana" w:hAnsi="Verdana"/>
                <w:color w:val="000000"/>
                <w:sz w:val="20"/>
                <w:szCs w:val="20"/>
              </w:rPr>
              <w:t xml:space="preserve">                                                                </w:t>
            </w:r>
          </w:p>
        </w:tc>
      </w:tr>
      <w:tr w:rsidR="000C5CDC" w:rsidRPr="00A30ADD" w:rsidTr="000C5CDC">
        <w:trPr>
          <w:trHeight w:val="495"/>
        </w:trPr>
        <w:tc>
          <w:tcPr>
            <w:tcW w:w="9214" w:type="dxa"/>
            <w:tcBorders>
              <w:top w:val="single" w:sz="12" w:space="0" w:color="auto"/>
              <w:left w:val="single" w:sz="12" w:space="0" w:color="auto"/>
              <w:bottom w:val="single" w:sz="4" w:space="0" w:color="auto"/>
              <w:right w:val="single" w:sz="12" w:space="0" w:color="auto"/>
            </w:tcBorders>
          </w:tcPr>
          <w:p w:rsidR="000C5CDC" w:rsidRPr="00A30ADD" w:rsidRDefault="000C5CDC" w:rsidP="00821FBF">
            <w:pPr>
              <w:spacing w:before="120" w:after="120"/>
              <w:jc w:val="both"/>
              <w:rPr>
                <w:rFonts w:ascii="Verdana" w:hAnsi="Verdana"/>
                <w:b/>
                <w:color w:val="000000"/>
                <w:sz w:val="20"/>
                <w:szCs w:val="20"/>
              </w:rPr>
            </w:pPr>
            <w:r w:rsidRPr="00A30ADD">
              <w:rPr>
                <w:rFonts w:ascii="Verdana" w:hAnsi="Verdana"/>
                <w:b/>
                <w:color w:val="000000"/>
                <w:sz w:val="20"/>
              </w:rPr>
              <w:lastRenderedPageBreak/>
              <w:t xml:space="preserve">IV.3.6) </w:t>
            </w:r>
            <w:proofErr w:type="gramStart"/>
            <w:r w:rsidRPr="00A30ADD">
              <w:rPr>
                <w:rFonts w:ascii="Verdana" w:hAnsi="Verdana"/>
                <w:b/>
                <w:color w:val="000000"/>
                <w:sz w:val="20"/>
              </w:rPr>
              <w:t>Az(</w:t>
            </w:r>
            <w:proofErr w:type="gramEnd"/>
            <w:r w:rsidRPr="00A30ADD">
              <w:rPr>
                <w:rFonts w:ascii="Verdana" w:hAnsi="Verdana"/>
                <w:b/>
                <w:color w:val="000000"/>
                <w:sz w:val="20"/>
              </w:rPr>
              <w:t>ok) a nyelv(</w:t>
            </w:r>
            <w:proofErr w:type="spellStart"/>
            <w:r w:rsidRPr="00A30ADD">
              <w:rPr>
                <w:rFonts w:ascii="Verdana" w:hAnsi="Verdana"/>
                <w:b/>
                <w:color w:val="000000"/>
                <w:sz w:val="20"/>
              </w:rPr>
              <w:t>ek</w:t>
            </w:r>
            <w:proofErr w:type="spellEnd"/>
            <w:r w:rsidRPr="00A30ADD">
              <w:rPr>
                <w:rFonts w:ascii="Verdana" w:hAnsi="Verdana"/>
                <w:b/>
                <w:color w:val="000000"/>
                <w:sz w:val="20"/>
              </w:rPr>
              <w:t>), amely(</w:t>
            </w:r>
            <w:proofErr w:type="spellStart"/>
            <w:r w:rsidRPr="00A30ADD">
              <w:rPr>
                <w:rFonts w:ascii="Verdana" w:hAnsi="Verdana"/>
                <w:b/>
                <w:color w:val="000000"/>
                <w:sz w:val="20"/>
              </w:rPr>
              <w:t>ek</w:t>
            </w:r>
            <w:proofErr w:type="spellEnd"/>
            <w:r w:rsidRPr="00A30ADD">
              <w:rPr>
                <w:rFonts w:ascii="Verdana" w:hAnsi="Verdana"/>
                <w:b/>
                <w:color w:val="000000"/>
                <w:sz w:val="20"/>
              </w:rPr>
              <w:t>)en az ajánlatok, illetve részvételi jelentkezések benyújthatók</w:t>
            </w:r>
          </w:p>
        </w:tc>
      </w:tr>
      <w:tr w:rsidR="000C5CDC" w:rsidRPr="00A30ADD" w:rsidTr="001B1446">
        <w:trPr>
          <w:trHeight w:val="1218"/>
        </w:trPr>
        <w:tc>
          <w:tcPr>
            <w:tcW w:w="9214" w:type="dxa"/>
            <w:tcBorders>
              <w:top w:val="single" w:sz="4" w:space="0" w:color="auto"/>
              <w:left w:val="single" w:sz="12" w:space="0" w:color="auto"/>
              <w:bottom w:val="single" w:sz="12" w:space="0" w:color="auto"/>
              <w:right w:val="single" w:sz="12" w:space="0" w:color="auto"/>
            </w:tcBorders>
          </w:tcPr>
          <w:p w:rsidR="000C5CDC" w:rsidRPr="00A30ADD" w:rsidRDefault="0081345F" w:rsidP="000C5CDC">
            <w:pPr>
              <w:spacing w:before="120" w:after="120"/>
              <w:rPr>
                <w:rFonts w:ascii="Verdana" w:hAnsi="Verdana"/>
                <w:color w:val="000000"/>
                <w:sz w:val="20"/>
                <w:szCs w:val="20"/>
                <w:u w:val="single"/>
              </w:rPr>
            </w:pPr>
            <w:r w:rsidRPr="00A30ADD">
              <w:rPr>
                <w:rFonts w:ascii="Verdana" w:hAnsi="Verdana"/>
                <w:color w:val="000000"/>
                <w:sz w:val="20"/>
                <w:szCs w:val="20"/>
              </w:rPr>
              <w:fldChar w:fldCharType="begin">
                <w:ffData>
                  <w:name w:val="Check25"/>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Az EU bármely hivatalos nyelve</w:t>
            </w:r>
          </w:p>
          <w:p w:rsidR="000C5CDC" w:rsidRPr="00A30ADD" w:rsidRDefault="00821FBF" w:rsidP="000C5CDC">
            <w:pPr>
              <w:spacing w:before="120" w:after="120"/>
              <w:rPr>
                <w:rFonts w:ascii="Verdana" w:hAnsi="Verdana"/>
                <w:color w:val="000000"/>
                <w:sz w:val="20"/>
                <w:szCs w:val="20"/>
              </w:rPr>
            </w:pPr>
            <w:r>
              <w:rPr>
                <w:rFonts w:ascii="Verdana" w:hAnsi="Verdana"/>
                <w:color w:val="000000"/>
                <w:sz w:val="20"/>
                <w:szCs w:val="20"/>
              </w:rPr>
              <w:t xml:space="preserve">X </w:t>
            </w:r>
            <w:r w:rsidR="000C5CDC" w:rsidRPr="00A30ADD">
              <w:rPr>
                <w:rFonts w:ascii="Verdana" w:hAnsi="Verdana"/>
                <w:color w:val="000000"/>
                <w:sz w:val="20"/>
                <w:szCs w:val="20"/>
              </w:rPr>
              <w:t>Az EU</w:t>
            </w:r>
            <w:r>
              <w:rPr>
                <w:rFonts w:ascii="Verdana" w:hAnsi="Verdana"/>
                <w:color w:val="000000"/>
                <w:sz w:val="20"/>
                <w:szCs w:val="20"/>
              </w:rPr>
              <w:t xml:space="preserve"> következő hivatalos </w:t>
            </w:r>
            <w:proofErr w:type="gramStart"/>
            <w:r>
              <w:rPr>
                <w:rFonts w:ascii="Verdana" w:hAnsi="Verdana"/>
                <w:color w:val="000000"/>
                <w:sz w:val="20"/>
                <w:szCs w:val="20"/>
              </w:rPr>
              <w:t>nyelve(</w:t>
            </w:r>
            <w:proofErr w:type="gramEnd"/>
            <w:r>
              <w:rPr>
                <w:rFonts w:ascii="Verdana" w:hAnsi="Verdana"/>
                <w:color w:val="000000"/>
                <w:sz w:val="20"/>
                <w:szCs w:val="20"/>
              </w:rPr>
              <w:t xml:space="preserve">i): </w:t>
            </w:r>
            <w:r w:rsidR="002F57AF" w:rsidRPr="00821FBF">
              <w:rPr>
                <w:rFonts w:ascii="Verdana" w:hAnsi="Verdana"/>
                <w:color w:val="000000"/>
                <w:sz w:val="20"/>
                <w:szCs w:val="20"/>
              </w:rPr>
              <w:t>Magyar</w:t>
            </w:r>
          </w:p>
          <w:p w:rsidR="000C5CDC" w:rsidRPr="001B1446" w:rsidRDefault="0081345F" w:rsidP="000C5CDC">
            <w:pPr>
              <w:spacing w:before="120" w:after="120"/>
              <w:rPr>
                <w:rFonts w:ascii="Verdana" w:hAnsi="Verdana"/>
                <w:color w:val="000000"/>
                <w:sz w:val="20"/>
                <w:szCs w:val="20"/>
                <w:u w:val="single"/>
              </w:rPr>
            </w:pPr>
            <w:r w:rsidRPr="00A30ADD">
              <w:rPr>
                <w:rFonts w:ascii="Verdana" w:hAnsi="Verdana"/>
                <w:color w:val="000000"/>
                <w:sz w:val="20"/>
                <w:szCs w:val="20"/>
              </w:rPr>
              <w:fldChar w:fldCharType="begin">
                <w:ffData>
                  <w:name w:val="Check25"/>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Pr="00A30ADD">
              <w:rPr>
                <w:rFonts w:ascii="Verdana" w:hAnsi="Verdana"/>
                <w:color w:val="000000"/>
                <w:sz w:val="20"/>
                <w:szCs w:val="20"/>
              </w:rPr>
              <w:fldChar w:fldCharType="end"/>
            </w:r>
            <w:r w:rsidR="000C5CDC" w:rsidRPr="00A30ADD">
              <w:rPr>
                <w:rFonts w:ascii="Verdana" w:hAnsi="Verdana"/>
                <w:color w:val="000000"/>
                <w:sz w:val="20"/>
                <w:szCs w:val="20"/>
              </w:rPr>
              <w:t xml:space="preserve"> Egyéb: </w:t>
            </w:r>
          </w:p>
        </w:tc>
      </w:tr>
      <w:tr w:rsidR="000C5CDC" w:rsidRPr="00A30ADD" w:rsidTr="000C5CDC">
        <w:trPr>
          <w:trHeight w:val="885"/>
        </w:trPr>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821FBF">
            <w:pPr>
              <w:spacing w:before="120" w:after="120"/>
              <w:jc w:val="both"/>
              <w:rPr>
                <w:rFonts w:ascii="Verdana" w:hAnsi="Verdana"/>
                <w:color w:val="000000"/>
                <w:sz w:val="20"/>
                <w:szCs w:val="20"/>
              </w:rPr>
            </w:pPr>
            <w:r w:rsidRPr="00A30ADD">
              <w:rPr>
                <w:rFonts w:ascii="Verdana" w:hAnsi="Verdana"/>
                <w:b/>
                <w:color w:val="000000"/>
                <w:sz w:val="20"/>
                <w:szCs w:val="20"/>
              </w:rPr>
              <w:t xml:space="preserve">IV.3.7) </w:t>
            </w:r>
            <w:r w:rsidRPr="00A30ADD">
              <w:rPr>
                <w:rFonts w:ascii="Verdana" w:hAnsi="Verdana"/>
                <w:b/>
                <w:color w:val="000000"/>
                <w:sz w:val="20"/>
              </w:rPr>
              <w:t>Az ajánlati kötöttség minimális időtartama</w:t>
            </w:r>
            <w:r w:rsidRPr="00A30ADD">
              <w:rPr>
                <w:rFonts w:ascii="Verdana" w:hAnsi="Verdana"/>
                <w:b/>
                <w:color w:val="000000"/>
              </w:rPr>
              <w:t xml:space="preserve"> </w:t>
            </w:r>
            <w:r w:rsidRPr="00A30ADD">
              <w:rPr>
                <w:rFonts w:ascii="Verdana" w:hAnsi="Verdana"/>
                <w:i/>
                <w:color w:val="000000"/>
                <w:sz w:val="20"/>
                <w:szCs w:val="20"/>
              </w:rPr>
              <w:t>(kivéve részvételi felhívás esetén)</w:t>
            </w:r>
          </w:p>
          <w:p w:rsidR="000C5CDC" w:rsidRPr="00A30ADD" w:rsidRDefault="000C5CDC" w:rsidP="000C5CDC">
            <w:pPr>
              <w:rPr>
                <w:rFonts w:ascii="Verdana" w:hAnsi="Verdana"/>
                <w:i/>
                <w:color w:val="000000"/>
                <w:sz w:val="20"/>
                <w:szCs w:val="20"/>
              </w:rPr>
            </w:pPr>
            <w:r w:rsidRPr="00A30ADD">
              <w:rPr>
                <w:rFonts w:ascii="Verdana" w:hAnsi="Verdana"/>
                <w:color w:val="000000"/>
                <w:sz w:val="20"/>
                <w:szCs w:val="20"/>
              </w:rPr>
              <w:t xml:space="preserve"> </w:t>
            </w:r>
            <w:proofErr w:type="spellStart"/>
            <w:r w:rsidRPr="00A30ADD">
              <w:rPr>
                <w:rFonts w:ascii="Verdana" w:hAnsi="Verdana"/>
                <w:color w:val="000000"/>
                <w:sz w:val="20"/>
                <w:szCs w:val="20"/>
              </w:rPr>
              <w:t>-</w:t>
            </w:r>
            <w:proofErr w:type="gramStart"/>
            <w:r w:rsidRPr="00A30ADD">
              <w:rPr>
                <w:rFonts w:ascii="Verdana" w:hAnsi="Verdana"/>
                <w:color w:val="000000"/>
                <w:sz w:val="20"/>
                <w:szCs w:val="20"/>
              </w:rPr>
              <w:t>ig</w:t>
            </w:r>
            <w:proofErr w:type="spellEnd"/>
            <w:r w:rsidRPr="00A30ADD">
              <w:rPr>
                <w:rFonts w:ascii="Verdana" w:hAnsi="Verdana"/>
                <w:color w:val="000000"/>
                <w:sz w:val="20"/>
                <w:szCs w:val="20"/>
              </w:rPr>
              <w:t xml:space="preserve">   </w:t>
            </w:r>
            <w:r w:rsidRPr="00A30ADD">
              <w:rPr>
                <w:rFonts w:ascii="Verdana" w:hAnsi="Verdana"/>
                <w:i/>
                <w:color w:val="000000"/>
                <w:sz w:val="20"/>
                <w:szCs w:val="20"/>
              </w:rPr>
              <w:t>(</w:t>
            </w:r>
            <w:proofErr w:type="gramEnd"/>
            <w:r w:rsidRPr="00A30ADD">
              <w:rPr>
                <w:rFonts w:ascii="Verdana" w:hAnsi="Verdana"/>
                <w:i/>
                <w:color w:val="000000"/>
                <w:sz w:val="20"/>
                <w:szCs w:val="20"/>
              </w:rPr>
              <w:t>év /hó/nap )</w:t>
            </w:r>
          </w:p>
          <w:p w:rsidR="000C5CDC" w:rsidRPr="00A30ADD" w:rsidRDefault="000C5CDC" w:rsidP="000C5CDC">
            <w:pPr>
              <w:spacing w:after="120"/>
              <w:rPr>
                <w:rFonts w:ascii="Verdana" w:hAnsi="Verdana"/>
                <w:color w:val="000000"/>
                <w:sz w:val="20"/>
                <w:szCs w:val="20"/>
              </w:rPr>
            </w:pPr>
            <w:r w:rsidRPr="00A30ADD">
              <w:rPr>
                <w:rFonts w:ascii="Verdana" w:hAnsi="Verdana"/>
                <w:i/>
                <w:iCs/>
                <w:color w:val="000000"/>
                <w:sz w:val="20"/>
                <w:szCs w:val="20"/>
              </w:rPr>
              <w:t>VAGY</w:t>
            </w:r>
            <w:r w:rsidRPr="00A30ADD">
              <w:rPr>
                <w:rFonts w:ascii="Verdana" w:hAnsi="Verdana"/>
                <w:color w:val="000000"/>
                <w:sz w:val="20"/>
                <w:szCs w:val="20"/>
              </w:rPr>
              <w:t xml:space="preserve"> </w:t>
            </w:r>
          </w:p>
          <w:p w:rsidR="000C5CDC" w:rsidRPr="00A30ADD" w:rsidRDefault="000C5CDC" w:rsidP="001B1446">
            <w:pPr>
              <w:spacing w:after="120"/>
              <w:rPr>
                <w:rFonts w:ascii="Verdana" w:hAnsi="Verdana"/>
                <w:color w:val="000000"/>
                <w:sz w:val="40"/>
                <w:szCs w:val="40"/>
              </w:rPr>
            </w:pPr>
            <w:r w:rsidRPr="00A30ADD">
              <w:rPr>
                <w:rFonts w:ascii="Verdana" w:hAnsi="Verdana"/>
                <w:color w:val="000000"/>
                <w:sz w:val="20"/>
                <w:szCs w:val="20"/>
              </w:rPr>
              <w:t>Az időtartam hónapban</w:t>
            </w:r>
            <w:proofErr w:type="gramStart"/>
            <w:r w:rsidRPr="00A30ADD">
              <w:rPr>
                <w:rFonts w:ascii="Verdana" w:hAnsi="Verdana"/>
                <w:color w:val="000000"/>
                <w:sz w:val="20"/>
                <w:szCs w:val="20"/>
              </w:rPr>
              <w:t xml:space="preserve">:  </w:t>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sym w:font="Courier New" w:char="007F"/>
            </w:r>
            <w:r w:rsidRPr="00A30ADD">
              <w:rPr>
                <w:rFonts w:ascii="Verdana" w:hAnsi="Verdana"/>
                <w:color w:val="000000"/>
                <w:sz w:val="40"/>
                <w:szCs w:val="40"/>
              </w:rPr>
              <w:t xml:space="preserve"> </w:t>
            </w:r>
            <w:r w:rsidRPr="00A30ADD">
              <w:rPr>
                <w:rFonts w:ascii="Verdana" w:hAnsi="Verdana"/>
                <w:i/>
                <w:color w:val="000000"/>
                <w:sz w:val="20"/>
                <w:szCs w:val="20"/>
              </w:rPr>
              <w:t>vagy</w:t>
            </w:r>
            <w:proofErr w:type="gramEnd"/>
            <w:r w:rsidRPr="00A30ADD">
              <w:rPr>
                <w:rFonts w:ascii="Verdana" w:hAnsi="Verdana"/>
                <w:color w:val="000000"/>
                <w:sz w:val="20"/>
                <w:szCs w:val="20"/>
              </w:rPr>
              <w:t xml:space="preserve"> napban:</w:t>
            </w:r>
            <w:r w:rsidRPr="00A30ADD">
              <w:rPr>
                <w:rFonts w:ascii="Verdana" w:hAnsi="Verdana"/>
                <w:color w:val="000000"/>
                <w:sz w:val="40"/>
                <w:szCs w:val="40"/>
              </w:rPr>
              <w:t xml:space="preserve"> </w:t>
            </w:r>
            <w:r w:rsidR="001B1446" w:rsidRPr="00821FBF">
              <w:rPr>
                <w:rFonts w:ascii="Verdana" w:hAnsi="Verdana"/>
                <w:b/>
                <w:color w:val="000000"/>
                <w:sz w:val="20"/>
                <w:szCs w:val="20"/>
              </w:rPr>
              <w:t>30</w:t>
            </w:r>
            <w:r w:rsidR="001B1446">
              <w:rPr>
                <w:rFonts w:ascii="Verdana" w:hAnsi="Verdana"/>
                <w:color w:val="000000"/>
                <w:sz w:val="40"/>
                <w:szCs w:val="40"/>
              </w:rPr>
              <w:t xml:space="preserve"> </w:t>
            </w:r>
            <w:r w:rsidRPr="00A30ADD">
              <w:rPr>
                <w:rFonts w:ascii="Verdana" w:hAnsi="Verdana"/>
                <w:i/>
                <w:color w:val="000000"/>
                <w:sz w:val="20"/>
                <w:szCs w:val="20"/>
              </w:rPr>
              <w:t>(</w:t>
            </w:r>
            <w:r w:rsidRPr="00A30ADD">
              <w:rPr>
                <w:rFonts w:ascii="Verdana" w:hAnsi="Verdana"/>
                <w:i/>
                <w:iCs/>
                <w:color w:val="000000"/>
                <w:sz w:val="20"/>
              </w:rPr>
              <w:t>az ajánlattételi határidő lejártától számítva</w:t>
            </w:r>
            <w:r w:rsidRPr="00A30ADD">
              <w:rPr>
                <w:rFonts w:ascii="Verdana" w:hAnsi="Verdana"/>
                <w:i/>
                <w:color w:val="000000"/>
                <w:sz w:val="20"/>
                <w:szCs w:val="20"/>
              </w:rPr>
              <w:t>)</w:t>
            </w:r>
          </w:p>
        </w:tc>
      </w:tr>
      <w:tr w:rsidR="000C5CDC" w:rsidRPr="00A30ADD" w:rsidTr="000C5CDC">
        <w:trPr>
          <w:trHeight w:val="2520"/>
        </w:trPr>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821FBF">
            <w:pPr>
              <w:spacing w:before="120" w:after="120"/>
              <w:jc w:val="both"/>
              <w:rPr>
                <w:rFonts w:ascii="Verdana" w:hAnsi="Verdana"/>
                <w:b/>
                <w:color w:val="000000"/>
                <w:sz w:val="20"/>
                <w:szCs w:val="20"/>
              </w:rPr>
            </w:pPr>
            <w:r w:rsidRPr="00A30ADD">
              <w:rPr>
                <w:rFonts w:ascii="Verdana" w:hAnsi="Verdana"/>
                <w:b/>
                <w:color w:val="000000"/>
                <w:sz w:val="20"/>
                <w:szCs w:val="20"/>
              </w:rPr>
              <w:t xml:space="preserve">IV.3.8) </w:t>
            </w:r>
            <w:r w:rsidRPr="00A30ADD">
              <w:rPr>
                <w:rFonts w:ascii="Verdana" w:hAnsi="Verdana"/>
                <w:b/>
                <w:color w:val="000000"/>
                <w:sz w:val="20"/>
              </w:rPr>
              <w:t>Az ajánlatok vagy részvételi felhívás esetén a részvételi jelentkezések felbontásának feltételei</w:t>
            </w:r>
            <w:r w:rsidRPr="00A30ADD">
              <w:rPr>
                <w:rFonts w:ascii="Verdana" w:hAnsi="Verdana"/>
                <w:b/>
                <w:color w:val="000000"/>
                <w:sz w:val="20"/>
                <w:szCs w:val="20"/>
              </w:rPr>
              <w:t xml:space="preserve"> </w:t>
            </w:r>
          </w:p>
          <w:p w:rsidR="000C5CDC" w:rsidRPr="00A30ADD" w:rsidRDefault="000C5CDC" w:rsidP="000C5CDC">
            <w:pPr>
              <w:spacing w:after="120"/>
              <w:rPr>
                <w:rFonts w:ascii="Verdana" w:hAnsi="Verdana"/>
                <w:color w:val="000000"/>
                <w:sz w:val="20"/>
                <w:szCs w:val="20"/>
              </w:rPr>
            </w:pPr>
            <w:r w:rsidRPr="00A30ADD">
              <w:rPr>
                <w:rFonts w:ascii="Verdana" w:hAnsi="Verdana"/>
                <w:color w:val="000000"/>
                <w:sz w:val="20"/>
                <w:szCs w:val="20"/>
              </w:rPr>
              <w:t>Dátum</w:t>
            </w:r>
            <w:proofErr w:type="gramStart"/>
            <w:r w:rsidRPr="00A30ADD">
              <w:rPr>
                <w:rFonts w:ascii="Verdana" w:hAnsi="Verdana"/>
                <w:color w:val="000000"/>
                <w:sz w:val="20"/>
                <w:szCs w:val="20"/>
              </w:rPr>
              <w:t xml:space="preserve">:     </w:t>
            </w:r>
            <w:r w:rsidR="00E95BB9" w:rsidRPr="001B1446">
              <w:rPr>
                <w:rFonts w:ascii="Verdana" w:hAnsi="Verdana"/>
                <w:color w:val="000000"/>
                <w:sz w:val="20"/>
                <w:szCs w:val="20"/>
              </w:rPr>
              <w:t>2014</w:t>
            </w:r>
            <w:proofErr w:type="gramEnd"/>
            <w:r w:rsidRPr="001B1446">
              <w:rPr>
                <w:rFonts w:ascii="Verdana" w:hAnsi="Verdana"/>
                <w:color w:val="000000"/>
                <w:sz w:val="20"/>
                <w:szCs w:val="20"/>
              </w:rPr>
              <w:t>/</w:t>
            </w:r>
            <w:r w:rsidR="00E95BB9" w:rsidRPr="001B1446">
              <w:rPr>
                <w:rFonts w:ascii="Verdana" w:hAnsi="Verdana"/>
                <w:color w:val="000000"/>
                <w:sz w:val="20"/>
                <w:szCs w:val="20"/>
              </w:rPr>
              <w:t>04</w:t>
            </w:r>
            <w:r w:rsidRPr="001B1446">
              <w:rPr>
                <w:rFonts w:ascii="Verdana" w:hAnsi="Verdana"/>
                <w:color w:val="000000"/>
                <w:sz w:val="20"/>
                <w:szCs w:val="20"/>
              </w:rPr>
              <w:t>/</w:t>
            </w:r>
            <w:r w:rsidR="00C925C2">
              <w:rPr>
                <w:rFonts w:ascii="Verdana" w:hAnsi="Verdana"/>
                <w:color w:val="000000"/>
                <w:sz w:val="20"/>
                <w:szCs w:val="20"/>
              </w:rPr>
              <w:t>2</w:t>
            </w:r>
            <w:r w:rsidR="00BF29C9">
              <w:rPr>
                <w:rFonts w:ascii="Verdana" w:hAnsi="Verdana"/>
                <w:color w:val="000000"/>
                <w:sz w:val="20"/>
                <w:szCs w:val="20"/>
              </w:rPr>
              <w:t>4</w:t>
            </w:r>
            <w:r w:rsidR="00950CF0" w:rsidRPr="00A30ADD">
              <w:rPr>
                <w:rFonts w:ascii="Verdana" w:hAnsi="Verdana"/>
                <w:i/>
                <w:color w:val="000000"/>
                <w:sz w:val="20"/>
                <w:szCs w:val="20"/>
              </w:rPr>
              <w:t xml:space="preserve">   </w:t>
            </w:r>
            <w:r w:rsidRPr="00A30ADD">
              <w:rPr>
                <w:rFonts w:ascii="Verdana" w:hAnsi="Verdana"/>
                <w:i/>
                <w:color w:val="000000"/>
                <w:sz w:val="20"/>
                <w:szCs w:val="20"/>
              </w:rPr>
              <w:t>(év/hó/nap)</w:t>
            </w:r>
            <w:r w:rsidRPr="00A30ADD">
              <w:rPr>
                <w:rFonts w:ascii="Verdana" w:hAnsi="Verdana"/>
                <w:color w:val="000000"/>
                <w:sz w:val="20"/>
                <w:szCs w:val="20"/>
              </w:rPr>
              <w:t xml:space="preserve">                                  Időpont: </w:t>
            </w:r>
            <w:r w:rsidR="00E95BB9" w:rsidRPr="00A30ADD">
              <w:rPr>
                <w:rFonts w:ascii="Verdana" w:hAnsi="Verdana"/>
                <w:color w:val="000000"/>
                <w:sz w:val="20"/>
                <w:szCs w:val="20"/>
                <w:u w:val="single"/>
              </w:rPr>
              <w:t>11:00</w:t>
            </w:r>
          </w:p>
          <w:p w:rsidR="000C5CDC" w:rsidRPr="00A30ADD" w:rsidRDefault="001B1446" w:rsidP="000C5CDC">
            <w:pPr>
              <w:spacing w:after="120"/>
              <w:rPr>
                <w:rFonts w:ascii="Verdana" w:hAnsi="Verdana"/>
                <w:color w:val="000000"/>
                <w:sz w:val="20"/>
                <w:szCs w:val="20"/>
                <w:u w:val="single"/>
              </w:rPr>
            </w:pPr>
            <w:r w:rsidRPr="00B81006">
              <w:rPr>
                <w:rFonts w:ascii="Verdana" w:hAnsi="Verdana"/>
                <w:color w:val="000000"/>
                <w:sz w:val="20"/>
                <w:szCs w:val="20"/>
              </w:rPr>
              <w:t>Hely</w:t>
            </w:r>
            <w:r w:rsidR="000C5CDC" w:rsidRPr="00B81006">
              <w:rPr>
                <w:rFonts w:ascii="Verdana" w:hAnsi="Verdana"/>
                <w:color w:val="000000"/>
                <w:sz w:val="20"/>
                <w:szCs w:val="20"/>
              </w:rPr>
              <w:t xml:space="preserve">: </w:t>
            </w:r>
            <w:r w:rsidR="00BF29C9">
              <w:rPr>
                <w:rFonts w:ascii="Verdana" w:hAnsi="Verdana"/>
                <w:color w:val="000000"/>
                <w:sz w:val="20"/>
                <w:szCs w:val="20"/>
              </w:rPr>
              <w:t>3556 Kisgyőr</w:t>
            </w:r>
            <w:r w:rsidRPr="00B81006">
              <w:rPr>
                <w:rFonts w:ascii="Verdana" w:hAnsi="Verdana"/>
                <w:color w:val="000000"/>
                <w:sz w:val="20"/>
                <w:szCs w:val="20"/>
              </w:rPr>
              <w:t xml:space="preserve">, </w:t>
            </w:r>
            <w:r w:rsidR="00BF29C9">
              <w:rPr>
                <w:rFonts w:ascii="Verdana" w:hAnsi="Verdana"/>
                <w:color w:val="000000"/>
                <w:sz w:val="20"/>
                <w:szCs w:val="20"/>
              </w:rPr>
              <w:t xml:space="preserve">Dózsa </w:t>
            </w:r>
            <w:proofErr w:type="spellStart"/>
            <w:r w:rsidR="00BF29C9">
              <w:rPr>
                <w:rFonts w:ascii="Verdana" w:hAnsi="Verdana"/>
                <w:color w:val="000000"/>
                <w:sz w:val="20"/>
                <w:szCs w:val="20"/>
              </w:rPr>
              <w:t>Gy</w:t>
            </w:r>
            <w:proofErr w:type="spellEnd"/>
            <w:r w:rsidR="00BF29C9">
              <w:rPr>
                <w:rFonts w:ascii="Verdana" w:hAnsi="Verdana"/>
                <w:color w:val="000000"/>
                <w:sz w:val="20"/>
                <w:szCs w:val="20"/>
              </w:rPr>
              <w:t>. u. 11.</w:t>
            </w:r>
          </w:p>
          <w:p w:rsidR="00821FBF" w:rsidRDefault="000C5CDC" w:rsidP="000C5CDC">
            <w:pPr>
              <w:spacing w:before="120" w:after="120"/>
              <w:rPr>
                <w:rFonts w:ascii="Verdana" w:hAnsi="Verdana"/>
                <w:color w:val="000000"/>
                <w:sz w:val="20"/>
                <w:szCs w:val="20"/>
              </w:rPr>
            </w:pPr>
            <w:r w:rsidRPr="00A30ADD">
              <w:rPr>
                <w:rFonts w:ascii="Verdana" w:hAnsi="Verdana"/>
                <w:color w:val="000000"/>
                <w:sz w:val="20"/>
                <w:szCs w:val="20"/>
              </w:rPr>
              <w:t xml:space="preserve">Az ajánlatok/részvételi jelentkezések felbontásán jelenlétre </w:t>
            </w:r>
            <w:r w:rsidR="00821FBF">
              <w:rPr>
                <w:rFonts w:ascii="Verdana" w:hAnsi="Verdana"/>
                <w:color w:val="000000"/>
                <w:sz w:val="20"/>
                <w:szCs w:val="20"/>
              </w:rPr>
              <w:t xml:space="preserve">jogosult személyek       </w:t>
            </w:r>
          </w:p>
          <w:p w:rsidR="000C5CDC" w:rsidRPr="00A30ADD" w:rsidRDefault="00E95BB9" w:rsidP="000C5CDC">
            <w:pPr>
              <w:spacing w:before="120" w:after="120"/>
              <w:rPr>
                <w:rFonts w:ascii="Verdana" w:hAnsi="Verdana"/>
                <w:color w:val="000000"/>
                <w:sz w:val="20"/>
                <w:szCs w:val="20"/>
              </w:rPr>
            </w:pPr>
            <w:proofErr w:type="gramStart"/>
            <w:r w:rsidRPr="00A30ADD">
              <w:rPr>
                <w:rFonts w:ascii="Verdana" w:hAnsi="Verdana"/>
                <w:color w:val="000000"/>
                <w:sz w:val="20"/>
                <w:szCs w:val="20"/>
              </w:rPr>
              <w:t>X</w:t>
            </w:r>
            <w:r w:rsidR="000C5CDC" w:rsidRPr="00A30ADD">
              <w:rPr>
                <w:rFonts w:ascii="Verdana" w:hAnsi="Verdana"/>
                <w:color w:val="000000"/>
                <w:sz w:val="20"/>
                <w:szCs w:val="20"/>
              </w:rPr>
              <w:t xml:space="preserve">   igen</w:t>
            </w:r>
            <w:proofErr w:type="gramEnd"/>
            <w:r w:rsidR="000C5CDC"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21"/>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000C5CDC" w:rsidRPr="00A30ADD">
              <w:rPr>
                <w:rFonts w:ascii="Verdana" w:hAnsi="Verdana"/>
                <w:color w:val="000000"/>
                <w:sz w:val="20"/>
                <w:szCs w:val="20"/>
              </w:rPr>
              <w:t xml:space="preserve">   nem</w:t>
            </w:r>
          </w:p>
          <w:p w:rsidR="000C5CDC" w:rsidRPr="00A30ADD" w:rsidRDefault="000C5CDC" w:rsidP="000C5CDC">
            <w:pPr>
              <w:spacing w:before="120" w:after="120"/>
              <w:rPr>
                <w:rFonts w:ascii="Verdana" w:hAnsi="Verdana"/>
                <w:color w:val="000000"/>
                <w:sz w:val="20"/>
                <w:szCs w:val="20"/>
              </w:rPr>
            </w:pPr>
            <w:r w:rsidRPr="00A30ADD">
              <w:rPr>
                <w:rFonts w:ascii="Verdana" w:hAnsi="Verdana"/>
                <w:i/>
                <w:color w:val="000000"/>
                <w:sz w:val="20"/>
                <w:szCs w:val="20"/>
              </w:rPr>
              <w:t xml:space="preserve">(igen válasz esetén) </w:t>
            </w:r>
            <w:r w:rsidRPr="00A30ADD">
              <w:rPr>
                <w:rFonts w:ascii="Verdana" w:hAnsi="Verdana"/>
                <w:color w:val="000000"/>
                <w:sz w:val="20"/>
                <w:szCs w:val="20"/>
              </w:rPr>
              <w:t>További információk a jogosultakról és a bontási eljárásról:</w:t>
            </w:r>
          </w:p>
          <w:p w:rsidR="000C5CDC" w:rsidRPr="00A30ADD" w:rsidRDefault="00E95BB9" w:rsidP="00821FBF">
            <w:pPr>
              <w:spacing w:after="120"/>
              <w:jc w:val="both"/>
              <w:rPr>
                <w:rFonts w:ascii="Verdana" w:hAnsi="Verdana"/>
                <w:b/>
                <w:color w:val="000000"/>
                <w:sz w:val="20"/>
                <w:szCs w:val="20"/>
              </w:rPr>
            </w:pPr>
            <w:r w:rsidRPr="00A30ADD">
              <w:rPr>
                <w:rFonts w:ascii="Verdana" w:hAnsi="Verdana"/>
                <w:sz w:val="20"/>
                <w:szCs w:val="20"/>
              </w:rPr>
              <w:t xml:space="preserve">Az ajánlatok felbontásán jelenlétre jogosult személyek: </w:t>
            </w:r>
            <w:r w:rsidR="00950CF0" w:rsidRPr="00A30ADD">
              <w:rPr>
                <w:rFonts w:ascii="Verdana" w:hAnsi="Verdana"/>
                <w:sz w:val="20"/>
                <w:szCs w:val="20"/>
              </w:rPr>
              <w:t>A Kbt. 62</w:t>
            </w:r>
            <w:r w:rsidR="00C13B31">
              <w:rPr>
                <w:rFonts w:ascii="Verdana" w:hAnsi="Verdana"/>
                <w:sz w:val="20"/>
                <w:szCs w:val="20"/>
              </w:rPr>
              <w:t>.§</w:t>
            </w:r>
            <w:r w:rsidR="00950CF0" w:rsidRPr="00A30ADD">
              <w:rPr>
                <w:rFonts w:ascii="Verdana" w:hAnsi="Verdana"/>
                <w:sz w:val="20"/>
                <w:szCs w:val="20"/>
              </w:rPr>
              <w:t xml:space="preserve"> (2) bekezdése szerint, a bontás során a Kbt. 62</w:t>
            </w:r>
            <w:r w:rsidR="00C13B31">
              <w:rPr>
                <w:rFonts w:ascii="Verdana" w:hAnsi="Verdana"/>
                <w:sz w:val="20"/>
                <w:szCs w:val="20"/>
              </w:rPr>
              <w:t>.§</w:t>
            </w:r>
            <w:r w:rsidR="00950CF0" w:rsidRPr="00A30ADD">
              <w:rPr>
                <w:rFonts w:ascii="Verdana" w:hAnsi="Verdana"/>
                <w:sz w:val="20"/>
                <w:szCs w:val="20"/>
              </w:rPr>
              <w:t xml:space="preserve"> (1), (3)-(7) bekezdése szerinti eljárási cselekményekre kerül sor.</w:t>
            </w:r>
          </w:p>
        </w:tc>
      </w:tr>
    </w:tbl>
    <w:p w:rsidR="00FC73F0" w:rsidRPr="00A30ADD" w:rsidRDefault="00FC73F0" w:rsidP="000C5CDC">
      <w:pPr>
        <w:spacing w:after="120"/>
        <w:rPr>
          <w:rFonts w:ascii="Verdana" w:hAnsi="Verdana"/>
          <w:color w:val="000000"/>
        </w:rPr>
      </w:pPr>
    </w:p>
    <w:p w:rsidR="000C5CDC" w:rsidRPr="00821FBF" w:rsidRDefault="000C5CDC" w:rsidP="000C5CDC">
      <w:pPr>
        <w:spacing w:after="240"/>
        <w:rPr>
          <w:rFonts w:ascii="Verdana" w:hAnsi="Verdana"/>
          <w:b/>
          <w:color w:val="000000"/>
          <w:sz w:val="22"/>
          <w:szCs w:val="22"/>
        </w:rPr>
      </w:pPr>
      <w:r w:rsidRPr="00821FBF">
        <w:rPr>
          <w:rFonts w:ascii="Verdana" w:hAnsi="Verdana"/>
          <w:b/>
          <w:color w:val="000000"/>
          <w:sz w:val="22"/>
          <w:szCs w:val="22"/>
        </w:rPr>
        <w:t xml:space="preserve">V. </w:t>
      </w:r>
      <w:r w:rsidRPr="00821FBF">
        <w:rPr>
          <w:rFonts w:ascii="Verdana" w:hAnsi="Verdana"/>
          <w:b/>
          <w:bCs/>
          <w:iCs/>
          <w:caps/>
          <w:color w:val="000000"/>
          <w:sz w:val="22"/>
          <w:szCs w:val="22"/>
        </w:rPr>
        <w:t>szakasz: kiegészítő információk</w:t>
      </w:r>
      <w:r w:rsidRPr="00821FBF">
        <w:rPr>
          <w:rFonts w:ascii="Verdana" w:hAnsi="Verdana"/>
          <w:b/>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A30ADD" w:rsidTr="000C5CDC">
        <w:trPr>
          <w:trHeight w:val="707"/>
        </w:trPr>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color w:val="000000"/>
                <w:sz w:val="20"/>
                <w:szCs w:val="20"/>
              </w:rPr>
            </w:pPr>
            <w:r w:rsidRPr="00A30ADD">
              <w:rPr>
                <w:rFonts w:ascii="Verdana" w:hAnsi="Verdana"/>
                <w:b/>
                <w:smallCaps/>
                <w:color w:val="000000"/>
                <w:sz w:val="20"/>
                <w:szCs w:val="20"/>
              </w:rPr>
              <w:t>V.1) A KÖZBESZERZÉS</w:t>
            </w:r>
            <w:r w:rsidRPr="00A30ADD">
              <w:rPr>
                <w:rFonts w:ascii="Verdana" w:hAnsi="Verdana"/>
                <w:b/>
                <w:color w:val="000000"/>
                <w:sz w:val="20"/>
                <w:szCs w:val="20"/>
              </w:rPr>
              <w:t xml:space="preserve"> </w:t>
            </w:r>
            <w:proofErr w:type="gramStart"/>
            <w:r w:rsidRPr="00A30ADD">
              <w:rPr>
                <w:rFonts w:ascii="Verdana" w:hAnsi="Verdana"/>
                <w:b/>
                <w:smallCaps/>
                <w:color w:val="000000"/>
                <w:sz w:val="20"/>
                <w:szCs w:val="20"/>
              </w:rPr>
              <w:t>Ismétlődő  jellegére</w:t>
            </w:r>
            <w:proofErr w:type="gramEnd"/>
            <w:r w:rsidRPr="00A30ADD">
              <w:rPr>
                <w:rFonts w:ascii="Verdana" w:hAnsi="Verdana"/>
                <w:b/>
                <w:smallCaps/>
                <w:color w:val="000000"/>
                <w:sz w:val="20"/>
                <w:szCs w:val="20"/>
              </w:rPr>
              <w:t xml:space="preserve"> vonatkozó információk</w:t>
            </w:r>
            <w:r w:rsidRPr="00A30ADD">
              <w:rPr>
                <w:rFonts w:ascii="Verdana" w:hAnsi="Verdana"/>
                <w:color w:val="000000"/>
                <w:sz w:val="20"/>
                <w:szCs w:val="20"/>
              </w:rPr>
              <w:t xml:space="preserve"> </w:t>
            </w:r>
            <w:r w:rsidRPr="00A30ADD">
              <w:rPr>
                <w:rFonts w:ascii="Verdana" w:hAnsi="Verdana"/>
                <w:i/>
                <w:color w:val="000000"/>
                <w:sz w:val="20"/>
                <w:szCs w:val="20"/>
              </w:rPr>
              <w:t>(adott esetben)</w:t>
            </w:r>
            <w:r w:rsidRPr="00A30ADD">
              <w:rPr>
                <w:rFonts w:ascii="Verdana" w:hAnsi="Verdana"/>
                <w:color w:val="000000"/>
                <w:sz w:val="20"/>
                <w:szCs w:val="20"/>
              </w:rPr>
              <w:t xml:space="preserve">                                       </w:t>
            </w:r>
          </w:p>
          <w:p w:rsidR="000C5CDC" w:rsidRPr="00A30ADD" w:rsidRDefault="000C5CDC" w:rsidP="000C5CDC">
            <w:pPr>
              <w:spacing w:before="120" w:after="120"/>
              <w:rPr>
                <w:rFonts w:ascii="Verdana" w:hAnsi="Verdana"/>
                <w:i/>
                <w:color w:val="000000"/>
                <w:sz w:val="20"/>
                <w:szCs w:val="20"/>
              </w:rPr>
            </w:pPr>
            <w:r w:rsidRPr="00A30ADD">
              <w:rPr>
                <w:rFonts w:ascii="Verdana" w:hAnsi="Verdana"/>
                <w:color w:val="000000"/>
                <w:sz w:val="20"/>
                <w:szCs w:val="20"/>
              </w:rPr>
              <w:t xml:space="preserve">A közbeszerzés ismétlődő jellegű </w:t>
            </w:r>
            <w:r w:rsidR="0081345F" w:rsidRPr="00A30ADD">
              <w:rPr>
                <w:rFonts w:ascii="Verdana" w:hAnsi="Verdana"/>
                <w:color w:val="000000"/>
                <w:sz w:val="20"/>
                <w:szCs w:val="20"/>
              </w:rPr>
              <w:fldChar w:fldCharType="begin">
                <w:ffData>
                  <w:name w:val="Check1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proofErr w:type="gramStart"/>
            <w:r w:rsidRPr="00A30ADD">
              <w:rPr>
                <w:rFonts w:ascii="Verdana" w:hAnsi="Verdana"/>
                <w:bCs/>
                <w:color w:val="000000"/>
                <w:sz w:val="20"/>
                <w:szCs w:val="20"/>
              </w:rPr>
              <w:t>ig</w:t>
            </w:r>
            <w:r w:rsidRPr="00A30ADD">
              <w:rPr>
                <w:rFonts w:ascii="Verdana" w:hAnsi="Verdana"/>
                <w:color w:val="000000"/>
                <w:sz w:val="20"/>
                <w:szCs w:val="20"/>
              </w:rPr>
              <w:t xml:space="preserve">en    </w:t>
            </w:r>
            <w:r w:rsidR="00E95BB9" w:rsidRPr="00A30ADD">
              <w:rPr>
                <w:rFonts w:ascii="Verdana" w:hAnsi="Verdana"/>
                <w:color w:val="000000"/>
                <w:sz w:val="20"/>
                <w:szCs w:val="20"/>
              </w:rPr>
              <w:t>X</w:t>
            </w:r>
            <w:proofErr w:type="gramEnd"/>
            <w:r w:rsidRPr="00A30ADD">
              <w:rPr>
                <w:rFonts w:ascii="Verdana" w:hAnsi="Verdana"/>
                <w:color w:val="000000"/>
                <w:sz w:val="20"/>
                <w:szCs w:val="20"/>
              </w:rPr>
              <w:t xml:space="preserve"> nem </w:t>
            </w:r>
          </w:p>
          <w:p w:rsidR="000C5CDC" w:rsidRPr="00A30ADD" w:rsidRDefault="000C5CDC" w:rsidP="00950CF0">
            <w:pPr>
              <w:spacing w:after="120"/>
              <w:rPr>
                <w:rFonts w:ascii="Verdana" w:hAnsi="Verdana"/>
                <w:b/>
                <w:color w:val="000000"/>
                <w:sz w:val="20"/>
                <w:szCs w:val="20"/>
              </w:rPr>
            </w:pPr>
            <w:r w:rsidRPr="00A30ADD">
              <w:rPr>
                <w:rFonts w:ascii="Verdana" w:hAnsi="Verdana"/>
                <w:i/>
                <w:color w:val="000000"/>
                <w:sz w:val="20"/>
                <w:szCs w:val="20"/>
              </w:rPr>
              <w:t>(igen válasz esetén)</w:t>
            </w:r>
            <w:r w:rsidRPr="00A30ADD">
              <w:rPr>
                <w:rFonts w:ascii="Verdana" w:hAnsi="Verdana"/>
                <w:color w:val="000000"/>
                <w:sz w:val="20"/>
                <w:szCs w:val="20"/>
              </w:rPr>
              <w:t xml:space="preserve"> A további hirdetmények közzétételének tervezett ideje:</w:t>
            </w:r>
          </w:p>
        </w:tc>
      </w:tr>
      <w:tr w:rsidR="000C5CDC" w:rsidRPr="00A30ADD" w:rsidTr="000C5CDC">
        <w:trPr>
          <w:trHeight w:val="1956"/>
        </w:trPr>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rPr>
                <w:rFonts w:ascii="Verdana" w:hAnsi="Verdana"/>
                <w:b/>
                <w:smallCaps/>
                <w:color w:val="000000"/>
                <w:sz w:val="20"/>
                <w:szCs w:val="20"/>
              </w:rPr>
            </w:pPr>
            <w:r w:rsidRPr="00A30ADD">
              <w:rPr>
                <w:rFonts w:ascii="Verdana" w:hAnsi="Verdana"/>
                <w:b/>
                <w:color w:val="000000"/>
                <w:sz w:val="20"/>
                <w:szCs w:val="20"/>
              </w:rPr>
              <w:t xml:space="preserve">V.2) </w:t>
            </w:r>
            <w:r w:rsidRPr="00A30ADD">
              <w:rPr>
                <w:rFonts w:ascii="Verdana" w:hAnsi="Verdana"/>
                <w:b/>
                <w:smallCaps/>
                <w:color w:val="000000"/>
                <w:sz w:val="20"/>
                <w:szCs w:val="20"/>
              </w:rPr>
              <w:t>európai uniós alapokra vonatkozó információk</w:t>
            </w:r>
          </w:p>
          <w:p w:rsidR="000C5CDC" w:rsidRPr="00A30ADD" w:rsidRDefault="000C5CDC" w:rsidP="000C5CDC">
            <w:pPr>
              <w:rPr>
                <w:rFonts w:ascii="Verdana" w:hAnsi="Verdana"/>
                <w:b/>
                <w:smallCaps/>
                <w:color w:val="000000"/>
                <w:sz w:val="20"/>
                <w:szCs w:val="20"/>
              </w:rPr>
            </w:pPr>
          </w:p>
          <w:p w:rsidR="00821FBF" w:rsidRDefault="000C5CDC" w:rsidP="00E95BB9">
            <w:pPr>
              <w:spacing w:after="120"/>
              <w:rPr>
                <w:rFonts w:ascii="Verdana" w:hAnsi="Verdana"/>
                <w:color w:val="000000"/>
                <w:sz w:val="18"/>
                <w:szCs w:val="18"/>
              </w:rPr>
            </w:pPr>
            <w:r w:rsidRPr="00A30ADD">
              <w:rPr>
                <w:rFonts w:ascii="Verdana" w:hAnsi="Verdana"/>
                <w:color w:val="000000"/>
                <w:sz w:val="18"/>
                <w:szCs w:val="18"/>
              </w:rPr>
              <w:t>A szerződés európai uniós alapokból finanszírozott projekttel és/vagy programmal</w:t>
            </w:r>
            <w:r w:rsidRPr="00A30ADD">
              <w:rPr>
                <w:rFonts w:ascii="Verdana" w:hAnsi="Verdana"/>
                <w:b/>
                <w:color w:val="000000"/>
                <w:sz w:val="18"/>
                <w:szCs w:val="18"/>
              </w:rPr>
              <w:t xml:space="preserve"> </w:t>
            </w:r>
            <w:r w:rsidRPr="00A30ADD">
              <w:rPr>
                <w:rFonts w:ascii="Verdana" w:hAnsi="Verdana"/>
                <w:color w:val="000000"/>
                <w:sz w:val="18"/>
                <w:szCs w:val="18"/>
              </w:rPr>
              <w:t xml:space="preserve">kapcsolatos   </w:t>
            </w:r>
          </w:p>
          <w:p w:rsidR="000C5CDC" w:rsidRPr="00A30ADD" w:rsidRDefault="00E95BB9" w:rsidP="00E95BB9">
            <w:pPr>
              <w:spacing w:after="120"/>
              <w:rPr>
                <w:rFonts w:ascii="Verdana" w:hAnsi="Verdana"/>
                <w:color w:val="000000"/>
                <w:sz w:val="18"/>
                <w:szCs w:val="18"/>
              </w:rPr>
            </w:pPr>
            <w:proofErr w:type="gramStart"/>
            <w:r w:rsidRPr="00A30ADD">
              <w:rPr>
                <w:rFonts w:ascii="Verdana" w:hAnsi="Verdana"/>
                <w:color w:val="000000"/>
                <w:sz w:val="18"/>
                <w:szCs w:val="18"/>
              </w:rPr>
              <w:t>X</w:t>
            </w:r>
            <w:r w:rsidR="000C5CDC" w:rsidRPr="00A30ADD">
              <w:rPr>
                <w:rFonts w:ascii="Verdana" w:hAnsi="Verdana"/>
                <w:color w:val="000000"/>
                <w:sz w:val="18"/>
                <w:szCs w:val="18"/>
              </w:rPr>
              <w:t xml:space="preserve">   </w:t>
            </w:r>
            <w:r w:rsidR="000C5CDC" w:rsidRPr="00A30ADD">
              <w:rPr>
                <w:rFonts w:ascii="Verdana" w:hAnsi="Verdana"/>
                <w:b/>
                <w:bCs/>
                <w:color w:val="000000"/>
                <w:sz w:val="18"/>
                <w:szCs w:val="18"/>
              </w:rPr>
              <w:t>ig</w:t>
            </w:r>
            <w:r w:rsidR="000C5CDC" w:rsidRPr="00A30ADD">
              <w:rPr>
                <w:rFonts w:ascii="Verdana" w:hAnsi="Verdana"/>
                <w:b/>
                <w:color w:val="000000"/>
                <w:sz w:val="18"/>
                <w:szCs w:val="18"/>
              </w:rPr>
              <w:t>en</w:t>
            </w:r>
            <w:proofErr w:type="gramEnd"/>
            <w:r w:rsidR="000C5CDC" w:rsidRPr="00A30ADD">
              <w:rPr>
                <w:rFonts w:ascii="Verdana" w:hAnsi="Verdana"/>
                <w:color w:val="000000"/>
                <w:sz w:val="18"/>
                <w:szCs w:val="18"/>
              </w:rPr>
              <w:t xml:space="preserve">  </w:t>
            </w:r>
            <w:r w:rsidR="0081345F" w:rsidRPr="00A30ADD">
              <w:rPr>
                <w:rFonts w:ascii="Verdana" w:hAnsi="Verdana"/>
                <w:color w:val="000000"/>
                <w:sz w:val="18"/>
                <w:szCs w:val="18"/>
              </w:rPr>
              <w:fldChar w:fldCharType="begin">
                <w:ffData>
                  <w:name w:val="Check11"/>
                  <w:enabled/>
                  <w:calcOnExit w:val="0"/>
                  <w:checkBox>
                    <w:sizeAuto/>
                    <w:default w:val="0"/>
                  </w:checkBox>
                </w:ffData>
              </w:fldChar>
            </w:r>
            <w:r w:rsidR="000C5CDC" w:rsidRPr="00A30ADD">
              <w:rPr>
                <w:rFonts w:ascii="Verdana" w:hAnsi="Verdana"/>
                <w:color w:val="000000"/>
                <w:sz w:val="18"/>
                <w:szCs w:val="18"/>
              </w:rPr>
              <w:instrText xml:space="preserve"> FORMCHECKBOX </w:instrText>
            </w:r>
            <w:r w:rsidR="000D4A72">
              <w:rPr>
                <w:rFonts w:ascii="Verdana" w:hAnsi="Verdana"/>
                <w:color w:val="000000"/>
                <w:sz w:val="18"/>
                <w:szCs w:val="18"/>
              </w:rPr>
            </w:r>
            <w:r w:rsidR="000D4A72">
              <w:rPr>
                <w:rFonts w:ascii="Verdana" w:hAnsi="Verdana"/>
                <w:color w:val="000000"/>
                <w:sz w:val="18"/>
                <w:szCs w:val="18"/>
              </w:rPr>
              <w:fldChar w:fldCharType="separate"/>
            </w:r>
            <w:r w:rsidR="0081345F" w:rsidRPr="00A30ADD">
              <w:rPr>
                <w:rFonts w:ascii="Verdana" w:hAnsi="Verdana"/>
                <w:color w:val="000000"/>
                <w:sz w:val="18"/>
                <w:szCs w:val="18"/>
              </w:rPr>
              <w:fldChar w:fldCharType="end"/>
            </w:r>
            <w:r w:rsidR="000C5CDC" w:rsidRPr="00A30ADD">
              <w:rPr>
                <w:rFonts w:ascii="Verdana" w:hAnsi="Verdana"/>
                <w:color w:val="000000"/>
                <w:sz w:val="18"/>
                <w:szCs w:val="18"/>
              </w:rPr>
              <w:t xml:space="preserve">  </w:t>
            </w:r>
            <w:r w:rsidR="000C5CDC" w:rsidRPr="00A30ADD">
              <w:rPr>
                <w:rFonts w:ascii="Verdana" w:hAnsi="Verdana"/>
                <w:b/>
                <w:color w:val="000000"/>
                <w:sz w:val="18"/>
                <w:szCs w:val="18"/>
              </w:rPr>
              <w:t>nem</w:t>
            </w:r>
            <w:r w:rsidR="000C5CDC" w:rsidRPr="00A30ADD">
              <w:rPr>
                <w:rFonts w:ascii="Verdana" w:hAnsi="Verdana"/>
                <w:color w:val="000000"/>
                <w:sz w:val="18"/>
                <w:szCs w:val="18"/>
              </w:rPr>
              <w:t xml:space="preserve"> </w:t>
            </w:r>
          </w:p>
          <w:p w:rsidR="000C5CDC" w:rsidRPr="00A30ADD" w:rsidRDefault="000C5CDC" w:rsidP="000C5CDC">
            <w:pPr>
              <w:spacing w:after="120"/>
              <w:rPr>
                <w:rFonts w:ascii="Verdana" w:hAnsi="Verdana"/>
                <w:color w:val="000000"/>
                <w:sz w:val="20"/>
                <w:szCs w:val="20"/>
              </w:rPr>
            </w:pPr>
            <w:r w:rsidRPr="00A30ADD">
              <w:rPr>
                <w:rFonts w:ascii="Verdana" w:hAnsi="Verdana"/>
                <w:i/>
                <w:color w:val="000000"/>
                <w:sz w:val="20"/>
                <w:szCs w:val="20"/>
              </w:rPr>
              <w:t xml:space="preserve">(igen válasz esetén) </w:t>
            </w:r>
            <w:r w:rsidRPr="00A30ADD">
              <w:rPr>
                <w:rFonts w:ascii="Verdana" w:hAnsi="Verdana"/>
                <w:color w:val="000000"/>
                <w:sz w:val="20"/>
                <w:szCs w:val="20"/>
              </w:rPr>
              <w:t xml:space="preserve">Hivatkozás a </w:t>
            </w:r>
            <w:proofErr w:type="gramStart"/>
            <w:r w:rsidRPr="00A30ADD">
              <w:rPr>
                <w:rFonts w:ascii="Verdana" w:hAnsi="Verdana"/>
                <w:color w:val="000000"/>
                <w:sz w:val="20"/>
                <w:szCs w:val="20"/>
              </w:rPr>
              <w:t>projekt(</w:t>
            </w:r>
            <w:proofErr w:type="spellStart"/>
            <w:proofErr w:type="gramEnd"/>
            <w:r w:rsidRPr="00A30ADD">
              <w:rPr>
                <w:rFonts w:ascii="Verdana" w:hAnsi="Verdana"/>
                <w:color w:val="000000"/>
                <w:sz w:val="20"/>
                <w:szCs w:val="20"/>
              </w:rPr>
              <w:t>ek</w:t>
            </w:r>
            <w:proofErr w:type="spellEnd"/>
            <w:r w:rsidRPr="00A30ADD">
              <w:rPr>
                <w:rFonts w:ascii="Verdana" w:hAnsi="Verdana"/>
                <w:color w:val="000000"/>
                <w:sz w:val="20"/>
                <w:szCs w:val="20"/>
              </w:rPr>
              <w:t>)re és/vagy program(ok)</w:t>
            </w:r>
            <w:proofErr w:type="spellStart"/>
            <w:r w:rsidRPr="00A30ADD">
              <w:rPr>
                <w:rFonts w:ascii="Verdana" w:hAnsi="Verdana"/>
                <w:color w:val="000000"/>
                <w:sz w:val="20"/>
                <w:szCs w:val="20"/>
              </w:rPr>
              <w:t>ra</w:t>
            </w:r>
            <w:proofErr w:type="spellEnd"/>
            <w:r w:rsidRPr="00A30ADD">
              <w:rPr>
                <w:rFonts w:ascii="Verdana" w:hAnsi="Verdana"/>
                <w:color w:val="000000"/>
                <w:sz w:val="20"/>
                <w:szCs w:val="20"/>
              </w:rPr>
              <w:t xml:space="preserve">: </w:t>
            </w:r>
          </w:p>
          <w:p w:rsidR="000C5CDC" w:rsidRPr="00821FBF" w:rsidRDefault="00E95BB9" w:rsidP="00E95BB9">
            <w:pPr>
              <w:spacing w:after="120"/>
              <w:jc w:val="both"/>
              <w:rPr>
                <w:rFonts w:ascii="Verdana" w:hAnsi="Verdana"/>
                <w:color w:val="000000"/>
                <w:sz w:val="20"/>
                <w:szCs w:val="20"/>
              </w:rPr>
            </w:pPr>
            <w:r w:rsidRPr="00821FBF">
              <w:rPr>
                <w:rFonts w:ascii="Verdana" w:hAnsi="Verdana"/>
                <w:color w:val="000000"/>
                <w:sz w:val="20"/>
                <w:szCs w:val="20"/>
              </w:rPr>
              <w:t>A fejlesztés a 103/2013 (XI.8.) VM rendelet alapján, vidéki gazdaság és lakosság számára nyújtott alapszolgáltatások fejlesztésére 2013-tól igénybe vehető támogatások forrásból valósul meg.</w:t>
            </w:r>
          </w:p>
        </w:tc>
      </w:tr>
      <w:tr w:rsidR="000C5CDC" w:rsidRPr="00A30ADD" w:rsidTr="000C5CDC">
        <w:trPr>
          <w:trHeight w:val="284"/>
        </w:trPr>
        <w:tc>
          <w:tcPr>
            <w:tcW w:w="9214" w:type="dxa"/>
            <w:tcBorders>
              <w:top w:val="single" w:sz="12" w:space="0" w:color="auto"/>
              <w:left w:val="single" w:sz="12" w:space="0" w:color="auto"/>
              <w:bottom w:val="single" w:sz="12" w:space="0" w:color="auto"/>
              <w:right w:val="single" w:sz="12" w:space="0" w:color="auto"/>
            </w:tcBorders>
          </w:tcPr>
          <w:p w:rsidR="000C5CDC" w:rsidRPr="00A30ADD" w:rsidRDefault="000C5CDC" w:rsidP="000C5CDC">
            <w:pPr>
              <w:spacing w:before="120" w:after="120"/>
              <w:rPr>
                <w:rFonts w:ascii="Verdana" w:hAnsi="Verdana"/>
                <w:color w:val="000000"/>
                <w:sz w:val="20"/>
                <w:szCs w:val="20"/>
                <w:u w:val="single"/>
              </w:rPr>
            </w:pPr>
            <w:r w:rsidRPr="00A30ADD">
              <w:rPr>
                <w:rFonts w:ascii="Verdana" w:hAnsi="Verdana"/>
                <w:b/>
                <w:color w:val="000000"/>
                <w:sz w:val="20"/>
                <w:szCs w:val="20"/>
              </w:rPr>
              <w:t xml:space="preserve">V.3) </w:t>
            </w:r>
            <w:r w:rsidRPr="00A30ADD">
              <w:rPr>
                <w:rFonts w:ascii="Verdana" w:hAnsi="Verdana"/>
                <w:b/>
                <w:smallCaps/>
                <w:color w:val="000000"/>
                <w:sz w:val="20"/>
                <w:szCs w:val="20"/>
              </w:rPr>
              <w:t>További információk</w:t>
            </w:r>
            <w:r w:rsidRPr="00A30ADD">
              <w:rPr>
                <w:rFonts w:ascii="Verdana" w:hAnsi="Verdana"/>
                <w:b/>
                <w:color w:val="000000"/>
                <w:sz w:val="20"/>
                <w:szCs w:val="20"/>
              </w:rPr>
              <w:t xml:space="preserve"> </w:t>
            </w:r>
            <w:r w:rsidRPr="00A30ADD">
              <w:rPr>
                <w:rFonts w:ascii="Verdana" w:hAnsi="Verdana"/>
                <w:i/>
                <w:color w:val="000000"/>
                <w:sz w:val="20"/>
                <w:szCs w:val="20"/>
              </w:rPr>
              <w:t>(adott esetben)</w:t>
            </w:r>
          </w:p>
          <w:p w:rsidR="000C5CDC" w:rsidRPr="00A30ADD" w:rsidRDefault="000C5CDC" w:rsidP="00821FBF">
            <w:pPr>
              <w:spacing w:after="120"/>
              <w:jc w:val="both"/>
              <w:rPr>
                <w:rFonts w:ascii="Verdana" w:hAnsi="Verdana"/>
                <w:color w:val="000000"/>
                <w:sz w:val="20"/>
                <w:szCs w:val="20"/>
                <w:u w:val="single"/>
              </w:rPr>
            </w:pPr>
            <w:r w:rsidRPr="00A30ADD">
              <w:rPr>
                <w:rFonts w:ascii="Verdana" w:hAnsi="Verdana"/>
                <w:b/>
                <w:bCs/>
                <w:color w:val="000000"/>
                <w:sz w:val="20"/>
                <w:szCs w:val="20"/>
              </w:rPr>
              <w:t>V.3.</w:t>
            </w:r>
            <w:r w:rsidRPr="00A30ADD">
              <w:rPr>
                <w:rFonts w:ascii="Verdana" w:hAnsi="Verdana"/>
                <w:b/>
                <w:color w:val="000000"/>
                <w:sz w:val="20"/>
                <w:szCs w:val="20"/>
              </w:rPr>
              <w:t xml:space="preserve">1) A tárgyalás lefolytatásának menete és az ajánlatkérő által előírt alapvető szabályai, az első tárgyalás </w:t>
            </w:r>
            <w:proofErr w:type="gramStart"/>
            <w:r w:rsidRPr="00A30ADD">
              <w:rPr>
                <w:rFonts w:ascii="Verdana" w:hAnsi="Verdana"/>
                <w:b/>
                <w:color w:val="000000"/>
                <w:sz w:val="20"/>
                <w:szCs w:val="20"/>
              </w:rPr>
              <w:t>időpontja :</w:t>
            </w:r>
            <w:proofErr w:type="gramEnd"/>
            <w:r w:rsidRPr="00A30ADD">
              <w:rPr>
                <w:rFonts w:ascii="Verdana" w:hAnsi="Verdana"/>
                <w:i/>
                <w:color w:val="000000"/>
                <w:sz w:val="20"/>
                <w:szCs w:val="20"/>
              </w:rPr>
              <w:t>( ha az eljárás tárgyalásos)</w:t>
            </w:r>
          </w:p>
          <w:p w:rsidR="000C5CDC" w:rsidRPr="00A30ADD" w:rsidRDefault="000C5CDC" w:rsidP="00821FBF">
            <w:pPr>
              <w:spacing w:after="120"/>
              <w:jc w:val="both"/>
              <w:rPr>
                <w:rFonts w:ascii="Verdana" w:hAnsi="Verdana"/>
                <w:b/>
                <w:color w:val="000000"/>
                <w:sz w:val="20"/>
                <w:szCs w:val="20"/>
              </w:rPr>
            </w:pPr>
            <w:r w:rsidRPr="00A30ADD">
              <w:rPr>
                <w:rFonts w:ascii="Verdana" w:hAnsi="Verdana"/>
                <w:b/>
                <w:color w:val="000000"/>
                <w:sz w:val="20"/>
                <w:szCs w:val="20"/>
              </w:rPr>
              <w:lastRenderedPageBreak/>
              <w:t xml:space="preserve">V.3.2.1) A dokumentáció megvásárlása, átvétele vagy elektronikus úton történő elérése az eljárásban való részvétel feltétele? </w:t>
            </w:r>
            <w:r w:rsidRPr="00A30ADD">
              <w:rPr>
                <w:rFonts w:ascii="Verdana" w:hAnsi="Verdana"/>
                <w:i/>
                <w:color w:val="000000"/>
                <w:sz w:val="20"/>
                <w:szCs w:val="20"/>
              </w:rPr>
              <w:t>(adott esetben)</w:t>
            </w:r>
          </w:p>
          <w:p w:rsidR="000C5CDC" w:rsidRPr="00A30ADD" w:rsidRDefault="000C5CDC" w:rsidP="000C5CDC">
            <w:pPr>
              <w:spacing w:after="120"/>
              <w:jc w:val="right"/>
              <w:rPr>
                <w:rFonts w:ascii="Verdana" w:hAnsi="Verdana"/>
                <w:color w:val="000000"/>
                <w:sz w:val="20"/>
                <w:szCs w:val="20"/>
              </w:rPr>
            </w:pPr>
            <w:r w:rsidRPr="00A30ADD">
              <w:rPr>
                <w:rFonts w:ascii="Verdana" w:hAnsi="Verdana"/>
                <w:color w:val="000000"/>
                <w:sz w:val="16"/>
                <w:szCs w:val="16"/>
              </w:rPr>
              <w:t xml:space="preserve">      </w:t>
            </w:r>
            <w:proofErr w:type="gramStart"/>
            <w:r w:rsidR="00E95BB9" w:rsidRPr="00A30ADD">
              <w:rPr>
                <w:rFonts w:ascii="Verdana" w:hAnsi="Verdana"/>
                <w:color w:val="000000"/>
                <w:sz w:val="20"/>
                <w:szCs w:val="20"/>
              </w:rPr>
              <w:t>X</w:t>
            </w:r>
            <w:r w:rsidRPr="00A30ADD">
              <w:rPr>
                <w:rFonts w:ascii="Verdana" w:hAnsi="Verdana"/>
                <w:color w:val="000000"/>
                <w:sz w:val="20"/>
                <w:szCs w:val="20"/>
              </w:rPr>
              <w:t xml:space="preserve"> </w:t>
            </w:r>
            <w:r w:rsidRPr="00A30ADD">
              <w:rPr>
                <w:rFonts w:ascii="Verdana" w:hAnsi="Verdana"/>
                <w:color w:val="000000"/>
                <w:sz w:val="16"/>
                <w:szCs w:val="16"/>
              </w:rPr>
              <w:t xml:space="preserve">    </w:t>
            </w:r>
            <w:r w:rsidRPr="00A30ADD">
              <w:rPr>
                <w:rFonts w:ascii="Verdana" w:hAnsi="Verdana"/>
                <w:b/>
                <w:bCs/>
                <w:color w:val="000000"/>
                <w:sz w:val="20"/>
                <w:szCs w:val="16"/>
              </w:rPr>
              <w:t>ig</w:t>
            </w:r>
            <w:r w:rsidRPr="00A30ADD">
              <w:rPr>
                <w:rFonts w:ascii="Verdana" w:hAnsi="Verdana"/>
                <w:b/>
                <w:color w:val="000000"/>
                <w:sz w:val="20"/>
                <w:szCs w:val="20"/>
              </w:rPr>
              <w:t>en</w:t>
            </w:r>
            <w:proofErr w:type="gramEnd"/>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11"/>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r w:rsidRPr="00A30ADD">
              <w:rPr>
                <w:rFonts w:ascii="Verdana" w:hAnsi="Verdana"/>
                <w:b/>
                <w:color w:val="000000"/>
                <w:sz w:val="20"/>
                <w:szCs w:val="20"/>
              </w:rPr>
              <w:t>nem</w:t>
            </w:r>
            <w:r w:rsidRPr="00A30ADD">
              <w:rPr>
                <w:rFonts w:ascii="Verdana" w:hAnsi="Verdana"/>
                <w:color w:val="000000"/>
                <w:sz w:val="20"/>
                <w:szCs w:val="20"/>
              </w:rPr>
              <w:t xml:space="preserve"> </w:t>
            </w:r>
          </w:p>
          <w:p w:rsidR="000C5CDC" w:rsidRPr="00A30ADD" w:rsidRDefault="000C5CDC" w:rsidP="00821FBF">
            <w:pPr>
              <w:spacing w:after="120"/>
              <w:jc w:val="both"/>
              <w:rPr>
                <w:rFonts w:ascii="Verdana" w:hAnsi="Verdana"/>
                <w:b/>
                <w:color w:val="000000"/>
                <w:sz w:val="20"/>
                <w:szCs w:val="20"/>
              </w:rPr>
            </w:pPr>
            <w:r w:rsidRPr="00A30ADD">
              <w:rPr>
                <w:rFonts w:ascii="Verdana" w:hAnsi="Verdana"/>
                <w:b/>
                <w:color w:val="000000"/>
                <w:sz w:val="20"/>
                <w:szCs w:val="20"/>
              </w:rPr>
              <w:t xml:space="preserve">V.3.2.2) A dokumentáció és a kiegészítő iratok, vagy ismertető rendelkezésre bocsátásával kapcsolatos további információk: </w:t>
            </w:r>
            <w:r w:rsidRPr="00A30ADD">
              <w:rPr>
                <w:rFonts w:ascii="Verdana" w:hAnsi="Verdana"/>
                <w:i/>
                <w:color w:val="000000"/>
                <w:sz w:val="20"/>
                <w:szCs w:val="20"/>
              </w:rPr>
              <w:t>(adott esetben)</w:t>
            </w:r>
            <w:r w:rsidRPr="00A30ADD">
              <w:rPr>
                <w:rFonts w:ascii="Verdana" w:hAnsi="Verdana"/>
                <w:b/>
                <w:color w:val="000000"/>
                <w:sz w:val="20"/>
                <w:szCs w:val="20"/>
              </w:rPr>
              <w:t xml:space="preserve"> </w:t>
            </w:r>
          </w:p>
          <w:p w:rsidR="00950CF0" w:rsidRPr="00A30ADD" w:rsidRDefault="00950CF0" w:rsidP="00950CF0">
            <w:pPr>
              <w:spacing w:after="120"/>
              <w:jc w:val="both"/>
              <w:rPr>
                <w:ins w:id="58" w:author="Felhasznalo" w:date="2014-03-25T18:50:00Z"/>
                <w:rFonts w:ascii="Verdana" w:hAnsi="Verdana"/>
                <w:b/>
                <w:color w:val="000000"/>
                <w:sz w:val="20"/>
                <w:szCs w:val="20"/>
              </w:rPr>
            </w:pPr>
            <w:r w:rsidRPr="00A30ADD">
              <w:rPr>
                <w:rFonts w:ascii="Verdana" w:hAnsi="Verdana"/>
                <w:color w:val="000000"/>
                <w:sz w:val="20"/>
                <w:szCs w:val="20"/>
                <w:u w:val="single"/>
              </w:rPr>
              <w:t xml:space="preserve">A dokumentáció a jelen ajánlattételi felhívás mellékleteként megküldésre kerül, az ajánlatkérő a dokumentációt teljes terjedelmében, elektronikusan megküldve ingyenesen bocsátja rendelkezésre. A dokumentációt ajánlatonként legalább egy ajánlattevőnek vagy az ajánlatban megnevezett alvállalkozónak át kell vennie. A dokumentáció át nem ruházható, közzé nem tehető. </w:t>
            </w:r>
          </w:p>
          <w:p w:rsidR="000C5CDC" w:rsidRPr="00A30ADD" w:rsidRDefault="000C5CDC" w:rsidP="00821FBF">
            <w:pPr>
              <w:spacing w:after="120"/>
              <w:jc w:val="both"/>
              <w:rPr>
                <w:rFonts w:ascii="Verdana" w:hAnsi="Verdana"/>
                <w:color w:val="000000"/>
                <w:sz w:val="20"/>
                <w:szCs w:val="20"/>
                <w:u w:val="single"/>
              </w:rPr>
            </w:pPr>
            <w:r w:rsidRPr="00A30ADD">
              <w:rPr>
                <w:rFonts w:ascii="Verdana" w:hAnsi="Verdana"/>
                <w:b/>
                <w:color w:val="000000"/>
                <w:sz w:val="20"/>
                <w:szCs w:val="20"/>
              </w:rPr>
              <w:t>V.3.3.1) Az összességében legelőnyösebb ajánlat kiválasztásának értékelési szempontja esetén az ajánlatok részszempontok szerinti tartalmi elemeinek értékelése során adható</w:t>
            </w:r>
            <w:r w:rsidR="00821FBF">
              <w:rPr>
                <w:rFonts w:ascii="Verdana" w:hAnsi="Verdana"/>
                <w:b/>
                <w:color w:val="000000"/>
                <w:sz w:val="20"/>
                <w:szCs w:val="20"/>
              </w:rPr>
              <w:t xml:space="preserve"> pontszám alsó és felső határa:</w:t>
            </w:r>
            <w:r w:rsidR="00950CF0" w:rsidRPr="00821FBF">
              <w:rPr>
                <w:rFonts w:ascii="Verdana" w:hAnsi="Verdana"/>
                <w:color w:val="000000"/>
                <w:sz w:val="20"/>
                <w:szCs w:val="20"/>
              </w:rPr>
              <w:t>-</w:t>
            </w:r>
          </w:p>
          <w:p w:rsidR="000C5CDC" w:rsidRPr="00A30ADD" w:rsidRDefault="000C5CDC" w:rsidP="00821FBF">
            <w:pPr>
              <w:spacing w:after="120"/>
              <w:jc w:val="both"/>
              <w:rPr>
                <w:rFonts w:ascii="Verdana" w:hAnsi="Verdana"/>
                <w:color w:val="000000"/>
                <w:sz w:val="20"/>
                <w:szCs w:val="20"/>
                <w:u w:val="single"/>
              </w:rPr>
            </w:pPr>
            <w:r w:rsidRPr="00A30ADD">
              <w:rPr>
                <w:rFonts w:ascii="Verdana" w:hAnsi="Verdana"/>
                <w:b/>
                <w:color w:val="000000"/>
                <w:sz w:val="20"/>
                <w:szCs w:val="20"/>
              </w:rPr>
              <w:t>V.3.3.2) Az összességében legelőnyösebb ajánlat kiválasztásának értékelési szempontja esetén a módszer (módszerek) ismertetése, amellyel az ajánlatkérő megadja az V.3.3.1) pont szerinti ponthatárok közötti pontszámot:</w:t>
            </w:r>
            <w:r w:rsidR="00950CF0" w:rsidRPr="00A30ADD">
              <w:rPr>
                <w:rFonts w:ascii="Verdana" w:hAnsi="Verdana"/>
                <w:b/>
                <w:color w:val="000000"/>
                <w:sz w:val="20"/>
                <w:szCs w:val="20"/>
              </w:rPr>
              <w:t>-</w:t>
            </w:r>
          </w:p>
          <w:p w:rsidR="000C5CDC" w:rsidRPr="00A30ADD" w:rsidRDefault="000C5CDC" w:rsidP="00821FBF">
            <w:pPr>
              <w:spacing w:after="120"/>
              <w:jc w:val="both"/>
              <w:rPr>
                <w:rFonts w:ascii="Verdana" w:hAnsi="Verdana"/>
                <w:color w:val="000000"/>
                <w:sz w:val="16"/>
                <w:szCs w:val="16"/>
              </w:rPr>
            </w:pPr>
            <w:r w:rsidRPr="00A30ADD">
              <w:rPr>
                <w:rFonts w:ascii="Verdana" w:hAnsi="Verdana"/>
                <w:b/>
                <w:color w:val="000000"/>
                <w:sz w:val="20"/>
                <w:szCs w:val="20"/>
              </w:rPr>
              <w:t>V.3.4) A III.2.2) és a III.2.3) szerinti feltételek és ezek előírt igazolási módja a minősített ajánlattevők hivatalos jegyzékébe történő felvétel feltételét képező minősítési szempontokhoz képest szigorúbbak</w:t>
            </w:r>
            <w:r w:rsidRPr="00A30ADD">
              <w:rPr>
                <w:rFonts w:ascii="Verdana" w:hAnsi="Verdana"/>
                <w:color w:val="000000"/>
                <w:sz w:val="16"/>
                <w:szCs w:val="16"/>
              </w:rPr>
              <w:t xml:space="preserve">             </w:t>
            </w:r>
          </w:p>
          <w:p w:rsidR="000C5CDC" w:rsidRPr="00A30ADD" w:rsidRDefault="00E95BB9" w:rsidP="000C5CDC">
            <w:pPr>
              <w:spacing w:after="120"/>
              <w:rPr>
                <w:rFonts w:ascii="Verdana" w:hAnsi="Verdana"/>
                <w:color w:val="000000"/>
                <w:sz w:val="20"/>
                <w:szCs w:val="20"/>
              </w:rPr>
            </w:pPr>
            <w:proofErr w:type="gramStart"/>
            <w:r w:rsidRPr="00A30ADD">
              <w:rPr>
                <w:rFonts w:ascii="Verdana" w:hAnsi="Verdana"/>
                <w:color w:val="000000"/>
                <w:sz w:val="20"/>
                <w:szCs w:val="20"/>
              </w:rPr>
              <w:t>X</w:t>
            </w:r>
            <w:r w:rsidR="000C5CDC" w:rsidRPr="00A30ADD">
              <w:rPr>
                <w:rFonts w:ascii="Verdana" w:hAnsi="Verdana"/>
                <w:color w:val="000000"/>
                <w:sz w:val="20"/>
                <w:szCs w:val="20"/>
              </w:rPr>
              <w:t xml:space="preserve"> </w:t>
            </w:r>
            <w:r w:rsidR="000C5CDC" w:rsidRPr="00A30ADD">
              <w:rPr>
                <w:rFonts w:ascii="Verdana" w:hAnsi="Verdana"/>
                <w:color w:val="000000"/>
                <w:sz w:val="16"/>
                <w:szCs w:val="16"/>
              </w:rPr>
              <w:t xml:space="preserve">   </w:t>
            </w:r>
            <w:r w:rsidR="000C5CDC" w:rsidRPr="00A30ADD">
              <w:rPr>
                <w:rFonts w:ascii="Verdana" w:hAnsi="Verdana"/>
                <w:b/>
                <w:bCs/>
                <w:color w:val="000000"/>
                <w:sz w:val="20"/>
                <w:szCs w:val="16"/>
              </w:rPr>
              <w:t>ig</w:t>
            </w:r>
            <w:r w:rsidR="000C5CDC" w:rsidRPr="00A30ADD">
              <w:rPr>
                <w:rFonts w:ascii="Verdana" w:hAnsi="Verdana"/>
                <w:b/>
                <w:color w:val="000000"/>
                <w:sz w:val="20"/>
                <w:szCs w:val="20"/>
              </w:rPr>
              <w:t>en</w:t>
            </w:r>
            <w:proofErr w:type="gramEnd"/>
            <w:r w:rsidR="000C5CDC"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11"/>
                  <w:enabled/>
                  <w:calcOnExit w:val="0"/>
                  <w:checkBox>
                    <w:sizeAuto/>
                    <w:default w:val="0"/>
                  </w:checkBox>
                </w:ffData>
              </w:fldChar>
            </w:r>
            <w:r w:rsidR="000C5CDC"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000C5CDC" w:rsidRPr="00A30ADD">
              <w:rPr>
                <w:rFonts w:ascii="Verdana" w:hAnsi="Verdana"/>
                <w:color w:val="000000"/>
                <w:sz w:val="20"/>
                <w:szCs w:val="20"/>
              </w:rPr>
              <w:t xml:space="preserve">  </w:t>
            </w:r>
            <w:r w:rsidR="000C5CDC" w:rsidRPr="00A30ADD">
              <w:rPr>
                <w:rFonts w:ascii="Verdana" w:hAnsi="Verdana"/>
                <w:b/>
                <w:color w:val="000000"/>
                <w:sz w:val="20"/>
                <w:szCs w:val="20"/>
              </w:rPr>
              <w:t>nem</w:t>
            </w:r>
            <w:r w:rsidR="000C5CDC" w:rsidRPr="00A30ADD">
              <w:rPr>
                <w:rFonts w:ascii="Verdana" w:hAnsi="Verdana"/>
                <w:color w:val="000000"/>
                <w:sz w:val="20"/>
                <w:szCs w:val="20"/>
              </w:rPr>
              <w:t xml:space="preserve"> </w:t>
            </w:r>
          </w:p>
          <w:p w:rsidR="000C5CDC" w:rsidRPr="00A30ADD" w:rsidRDefault="000C5CDC" w:rsidP="00821FBF">
            <w:pPr>
              <w:tabs>
                <w:tab w:val="left" w:pos="8964"/>
              </w:tabs>
              <w:spacing w:after="120"/>
              <w:ind w:right="-35"/>
              <w:jc w:val="both"/>
              <w:rPr>
                <w:rFonts w:ascii="Verdana" w:hAnsi="Verdana"/>
                <w:b/>
                <w:color w:val="000000"/>
                <w:sz w:val="20"/>
                <w:szCs w:val="20"/>
              </w:rPr>
            </w:pPr>
            <w:r w:rsidRPr="00A30ADD">
              <w:rPr>
                <w:rFonts w:ascii="Verdana" w:hAnsi="Verdana"/>
                <w:b/>
                <w:color w:val="000000"/>
                <w:sz w:val="20"/>
                <w:szCs w:val="20"/>
              </w:rPr>
              <w:t>Igen válasz esetén azon alkalmassági követelmények (III.2.2. és III.2.3. pont) megjelölése, amelyek a minősített ajánlattevők hivatalos jegyzékébe történő felvétel feltételét képező minősítési szempontokhoz képest szigorúbbak:</w:t>
            </w:r>
            <w:r w:rsidRPr="00A30ADD">
              <w:rPr>
                <w:rFonts w:ascii="Verdana" w:hAnsi="Verdana"/>
                <w:b/>
                <w:color w:val="000000"/>
                <w:sz w:val="16"/>
                <w:szCs w:val="16"/>
              </w:rPr>
              <w:t xml:space="preserve">             </w:t>
            </w:r>
          </w:p>
          <w:p w:rsidR="00DE264F" w:rsidRPr="00A30ADD" w:rsidRDefault="00DE264F" w:rsidP="00DE264F">
            <w:pPr>
              <w:spacing w:after="120"/>
              <w:rPr>
                <w:rFonts w:ascii="Verdana" w:hAnsi="Verdana"/>
                <w:color w:val="000000"/>
                <w:sz w:val="20"/>
                <w:szCs w:val="20"/>
                <w:u w:val="single"/>
              </w:rPr>
            </w:pPr>
            <w:r w:rsidRPr="00A30ADD">
              <w:rPr>
                <w:rFonts w:ascii="Verdana" w:hAnsi="Verdana"/>
                <w:color w:val="000000"/>
                <w:sz w:val="20"/>
                <w:szCs w:val="20"/>
                <w:u w:val="single"/>
              </w:rPr>
              <w:t xml:space="preserve">III.2.2 pont </w:t>
            </w:r>
            <w:r w:rsidR="00950CF0" w:rsidRPr="00A30ADD">
              <w:rPr>
                <w:rFonts w:ascii="Verdana" w:hAnsi="Verdana"/>
                <w:color w:val="000000"/>
                <w:sz w:val="20"/>
                <w:szCs w:val="20"/>
                <w:u w:val="single"/>
              </w:rPr>
              <w:t>P.1. és P.2. alpont</w:t>
            </w:r>
          </w:p>
          <w:p w:rsidR="000C5CDC" w:rsidRPr="00A30ADD" w:rsidRDefault="00DE264F" w:rsidP="000C5CDC">
            <w:pPr>
              <w:spacing w:after="120"/>
              <w:rPr>
                <w:rFonts w:ascii="Verdana" w:hAnsi="Verdana"/>
                <w:color w:val="000000"/>
                <w:sz w:val="20"/>
                <w:szCs w:val="20"/>
                <w:u w:val="single"/>
              </w:rPr>
            </w:pPr>
            <w:r w:rsidRPr="00A30ADD">
              <w:rPr>
                <w:rFonts w:ascii="Verdana" w:hAnsi="Verdana"/>
                <w:color w:val="000000"/>
                <w:sz w:val="20"/>
                <w:szCs w:val="20"/>
                <w:u w:val="single"/>
              </w:rPr>
              <w:t xml:space="preserve">III.2.3. pont </w:t>
            </w:r>
            <w:r w:rsidR="00950CF0" w:rsidRPr="00A30ADD">
              <w:rPr>
                <w:rFonts w:ascii="Verdana" w:hAnsi="Verdana"/>
                <w:color w:val="000000"/>
                <w:sz w:val="20"/>
                <w:szCs w:val="20"/>
                <w:u w:val="single"/>
              </w:rPr>
              <w:t>M.1. alpont</w:t>
            </w:r>
          </w:p>
          <w:p w:rsidR="000C5CDC" w:rsidRPr="00A30ADD" w:rsidRDefault="000C5CDC" w:rsidP="000C5CDC">
            <w:pPr>
              <w:spacing w:after="120"/>
              <w:rPr>
                <w:rFonts w:ascii="Verdana" w:hAnsi="Verdana"/>
                <w:i/>
                <w:color w:val="000000"/>
                <w:sz w:val="20"/>
                <w:szCs w:val="20"/>
              </w:rPr>
            </w:pPr>
            <w:r w:rsidRPr="00A30ADD">
              <w:rPr>
                <w:rFonts w:ascii="Verdana" w:hAnsi="Verdana"/>
                <w:b/>
                <w:color w:val="000000"/>
                <w:sz w:val="20"/>
                <w:szCs w:val="20"/>
              </w:rPr>
              <w:t>V.3.5) Az ajánlati biztosítékra vonatkozó előírások</w:t>
            </w:r>
            <w:r w:rsidRPr="00A30ADD">
              <w:rPr>
                <w:rFonts w:ascii="Verdana" w:hAnsi="Verdana"/>
                <w:i/>
                <w:color w:val="000000"/>
                <w:sz w:val="20"/>
                <w:szCs w:val="20"/>
              </w:rPr>
              <w:t>: (adott esetben)</w:t>
            </w:r>
          </w:p>
          <w:p w:rsidR="000C5CDC" w:rsidRPr="00A30ADD" w:rsidRDefault="000C5CDC" w:rsidP="000C5CDC">
            <w:pPr>
              <w:spacing w:after="120"/>
              <w:rPr>
                <w:rFonts w:ascii="Verdana" w:hAnsi="Verdana"/>
                <w:color w:val="000000"/>
                <w:sz w:val="20"/>
                <w:szCs w:val="20"/>
              </w:rPr>
            </w:pPr>
            <w:r w:rsidRPr="00A30ADD">
              <w:rPr>
                <w:rFonts w:ascii="Verdana" w:hAnsi="Verdana"/>
                <w:b/>
                <w:color w:val="000000"/>
                <w:sz w:val="20"/>
                <w:szCs w:val="20"/>
              </w:rPr>
              <w:t>V.3.6. Az eljárás a Kbt. 40</w:t>
            </w:r>
            <w:r w:rsidR="00C13B31">
              <w:rPr>
                <w:rFonts w:ascii="Verdana" w:hAnsi="Verdana"/>
                <w:b/>
                <w:color w:val="000000"/>
                <w:sz w:val="20"/>
                <w:szCs w:val="20"/>
              </w:rPr>
              <w:t>.§</w:t>
            </w:r>
            <w:r w:rsidRPr="00A30ADD">
              <w:rPr>
                <w:rFonts w:ascii="Verdana" w:hAnsi="Verdana"/>
                <w:b/>
                <w:color w:val="000000"/>
                <w:sz w:val="20"/>
                <w:szCs w:val="20"/>
              </w:rPr>
              <w:t xml:space="preserve"> (3)-(4) bekezdése alapján kerül megindításra</w:t>
            </w:r>
            <w:r w:rsidRPr="00A30ADD">
              <w:rPr>
                <w:rFonts w:ascii="Verdana" w:hAnsi="Verdana"/>
                <w:color w:val="000000"/>
                <w:sz w:val="20"/>
                <w:szCs w:val="20"/>
              </w:rPr>
              <w:t xml:space="preserve">: </w:t>
            </w:r>
            <w:r w:rsidR="0081345F" w:rsidRPr="00A30ADD">
              <w:rPr>
                <w:rFonts w:ascii="Verdana" w:hAnsi="Verdana"/>
                <w:color w:val="000000"/>
                <w:sz w:val="20"/>
                <w:szCs w:val="20"/>
              </w:rPr>
              <w:fldChar w:fldCharType="begin">
                <w:ffData>
                  <w:name w:val="Check10"/>
                  <w:enabled/>
                  <w:calcOnExit w:val="0"/>
                  <w:checkBox>
                    <w:sizeAuto/>
                    <w:default w:val="0"/>
                  </w:checkBox>
                </w:ffData>
              </w:fldChar>
            </w:r>
            <w:r w:rsidRPr="00A30ADD">
              <w:rPr>
                <w:rFonts w:ascii="Verdana" w:hAnsi="Verdana"/>
                <w:color w:val="000000"/>
                <w:sz w:val="20"/>
                <w:szCs w:val="20"/>
              </w:rPr>
              <w:instrText xml:space="preserve"> FORMCHECKBOX </w:instrText>
            </w:r>
            <w:r w:rsidR="000D4A72">
              <w:rPr>
                <w:rFonts w:ascii="Verdana" w:hAnsi="Verdana"/>
                <w:color w:val="000000"/>
                <w:sz w:val="20"/>
                <w:szCs w:val="20"/>
              </w:rPr>
            </w:r>
            <w:r w:rsidR="000D4A72">
              <w:rPr>
                <w:rFonts w:ascii="Verdana" w:hAnsi="Verdana"/>
                <w:color w:val="000000"/>
                <w:sz w:val="20"/>
                <w:szCs w:val="20"/>
              </w:rPr>
              <w:fldChar w:fldCharType="separate"/>
            </w:r>
            <w:r w:rsidR="0081345F" w:rsidRPr="00A30ADD">
              <w:rPr>
                <w:rFonts w:ascii="Verdana" w:hAnsi="Verdana"/>
                <w:color w:val="000000"/>
                <w:sz w:val="20"/>
                <w:szCs w:val="20"/>
              </w:rPr>
              <w:fldChar w:fldCharType="end"/>
            </w:r>
            <w:r w:rsidRPr="00A30ADD">
              <w:rPr>
                <w:rFonts w:ascii="Verdana" w:hAnsi="Verdana"/>
                <w:color w:val="000000"/>
                <w:sz w:val="20"/>
                <w:szCs w:val="20"/>
              </w:rPr>
              <w:t xml:space="preserve"> </w:t>
            </w:r>
            <w:r w:rsidRPr="00A30ADD">
              <w:rPr>
                <w:rFonts w:ascii="Verdana" w:hAnsi="Verdana"/>
                <w:color w:val="000000"/>
                <w:sz w:val="16"/>
                <w:szCs w:val="16"/>
              </w:rPr>
              <w:t xml:space="preserve">   </w:t>
            </w:r>
            <w:proofErr w:type="gramStart"/>
            <w:r w:rsidRPr="00A30ADD">
              <w:rPr>
                <w:rFonts w:ascii="Verdana" w:hAnsi="Verdana"/>
                <w:b/>
                <w:bCs/>
                <w:color w:val="000000"/>
                <w:sz w:val="20"/>
                <w:szCs w:val="16"/>
              </w:rPr>
              <w:t>ig</w:t>
            </w:r>
            <w:r w:rsidRPr="00A30ADD">
              <w:rPr>
                <w:rFonts w:ascii="Verdana" w:hAnsi="Verdana"/>
                <w:b/>
                <w:color w:val="000000"/>
                <w:sz w:val="20"/>
                <w:szCs w:val="20"/>
              </w:rPr>
              <w:t>en</w:t>
            </w:r>
            <w:r w:rsidRPr="00A30ADD">
              <w:rPr>
                <w:rFonts w:ascii="Verdana" w:hAnsi="Verdana"/>
                <w:color w:val="000000"/>
                <w:sz w:val="20"/>
                <w:szCs w:val="20"/>
              </w:rPr>
              <w:t xml:space="preserve">   </w:t>
            </w:r>
            <w:r w:rsidR="00DE264F" w:rsidRPr="00A30ADD">
              <w:rPr>
                <w:rFonts w:ascii="Verdana" w:hAnsi="Verdana"/>
                <w:color w:val="000000"/>
                <w:sz w:val="20"/>
                <w:szCs w:val="20"/>
              </w:rPr>
              <w:t>X</w:t>
            </w:r>
            <w:proofErr w:type="gramEnd"/>
            <w:r w:rsidRPr="00A30ADD">
              <w:rPr>
                <w:rFonts w:ascii="Verdana" w:hAnsi="Verdana"/>
                <w:color w:val="000000"/>
                <w:sz w:val="20"/>
                <w:szCs w:val="20"/>
              </w:rPr>
              <w:t xml:space="preserve"> </w:t>
            </w:r>
            <w:r w:rsidRPr="00A30ADD">
              <w:rPr>
                <w:rFonts w:ascii="Verdana" w:hAnsi="Verdana"/>
                <w:b/>
                <w:color w:val="000000"/>
                <w:sz w:val="20"/>
                <w:szCs w:val="20"/>
              </w:rPr>
              <w:t>nem</w:t>
            </w:r>
            <w:r w:rsidRPr="00A30ADD">
              <w:rPr>
                <w:rFonts w:ascii="Verdana" w:hAnsi="Verdana"/>
                <w:color w:val="000000"/>
                <w:sz w:val="20"/>
                <w:szCs w:val="20"/>
              </w:rPr>
              <w:t xml:space="preserve"> </w:t>
            </w:r>
          </w:p>
          <w:p w:rsidR="000C5CDC" w:rsidRPr="00A30ADD" w:rsidRDefault="000C5CDC" w:rsidP="000C5CDC">
            <w:pPr>
              <w:spacing w:after="120"/>
              <w:rPr>
                <w:rFonts w:ascii="Verdana" w:hAnsi="Verdana"/>
                <w:b/>
                <w:color w:val="000000"/>
                <w:sz w:val="20"/>
                <w:szCs w:val="20"/>
              </w:rPr>
            </w:pPr>
            <w:r w:rsidRPr="00A30ADD">
              <w:rPr>
                <w:rFonts w:ascii="Verdana" w:hAnsi="Verdana"/>
                <w:b/>
                <w:color w:val="000000"/>
                <w:sz w:val="20"/>
                <w:szCs w:val="20"/>
              </w:rPr>
              <w:t>V.4) Egyéb információk:</w:t>
            </w:r>
          </w:p>
          <w:p w:rsidR="005F5FB4" w:rsidRPr="00A30ADD" w:rsidRDefault="00950CF0" w:rsidP="005F5FB4">
            <w:pPr>
              <w:spacing w:after="120"/>
              <w:jc w:val="both"/>
              <w:rPr>
                <w:rFonts w:ascii="Verdana" w:hAnsi="Verdana"/>
                <w:color w:val="000000"/>
                <w:sz w:val="20"/>
                <w:szCs w:val="20"/>
                <w:u w:val="single"/>
              </w:rPr>
            </w:pPr>
            <w:r w:rsidRPr="00A30ADD">
              <w:rPr>
                <w:rFonts w:ascii="Verdana" w:hAnsi="Verdana"/>
                <w:color w:val="000000"/>
                <w:sz w:val="20"/>
                <w:szCs w:val="20"/>
                <w:u w:val="single"/>
              </w:rPr>
              <w:t>1. Ajánlatkérő a Kbt. 67</w:t>
            </w:r>
            <w:r w:rsidR="00C13B31">
              <w:rPr>
                <w:rFonts w:ascii="Verdana" w:hAnsi="Verdana"/>
                <w:color w:val="000000"/>
                <w:sz w:val="20"/>
                <w:szCs w:val="20"/>
                <w:u w:val="single"/>
              </w:rPr>
              <w:t>.§</w:t>
            </w:r>
            <w:r w:rsidRPr="00A30ADD">
              <w:rPr>
                <w:rFonts w:ascii="Verdana" w:hAnsi="Verdana"/>
                <w:color w:val="000000"/>
                <w:sz w:val="20"/>
                <w:szCs w:val="20"/>
                <w:u w:val="single"/>
              </w:rPr>
              <w:t xml:space="preserve"> szerint biztosít hiánypótlási lehetőséget. </w:t>
            </w:r>
            <w:r w:rsidR="005F5FB4" w:rsidRPr="00A30ADD">
              <w:rPr>
                <w:rFonts w:ascii="Verdana" w:hAnsi="Verdana"/>
                <w:color w:val="000000"/>
                <w:sz w:val="20"/>
                <w:szCs w:val="20"/>
                <w:u w:val="single"/>
              </w:rPr>
              <w:t xml:space="preserve">Ajánlatkérő a Kbt. 67.§ (5) </w:t>
            </w:r>
            <w:proofErr w:type="spellStart"/>
            <w:r w:rsidR="005F5FB4" w:rsidRPr="00A30ADD">
              <w:rPr>
                <w:rFonts w:ascii="Verdana" w:hAnsi="Verdana"/>
                <w:color w:val="000000"/>
                <w:sz w:val="20"/>
                <w:szCs w:val="20"/>
                <w:u w:val="single"/>
              </w:rPr>
              <w:t>bek</w:t>
            </w:r>
            <w:proofErr w:type="spellEnd"/>
            <w:r w:rsidR="005F5FB4" w:rsidRPr="00A30ADD">
              <w:rPr>
                <w:rFonts w:ascii="Verdana" w:hAnsi="Verdana"/>
                <w:color w:val="000000"/>
                <w:sz w:val="20"/>
                <w:szCs w:val="20"/>
                <w:u w:val="single"/>
              </w:rPr>
              <w:t>. értelmében az alábbi korlátozást írja elő:</w:t>
            </w:r>
          </w:p>
          <w:p w:rsidR="00950CF0" w:rsidRPr="00A30ADD" w:rsidRDefault="005F5FB4" w:rsidP="005F5FB4">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Amennyiben a hiánypótlással az ajánlattevő az ajánlatban korábban nem szereplő gazdasági szereplőt von be az eljárásba, és e gazdasági szereplőre tekintettel lenne szükséges az újabb hiánypótlás - úgy Ajánlatkérő </w:t>
            </w:r>
            <w:proofErr w:type="gramStart"/>
            <w:r w:rsidRPr="00A30ADD">
              <w:rPr>
                <w:rFonts w:ascii="Verdana" w:hAnsi="Verdana"/>
                <w:color w:val="000000"/>
                <w:sz w:val="20"/>
                <w:szCs w:val="20"/>
                <w:u w:val="single"/>
              </w:rPr>
              <w:t>ezen</w:t>
            </w:r>
            <w:proofErr w:type="gramEnd"/>
            <w:r w:rsidRPr="00A30ADD">
              <w:rPr>
                <w:rFonts w:ascii="Verdana" w:hAnsi="Verdana"/>
                <w:color w:val="000000"/>
                <w:sz w:val="20"/>
                <w:szCs w:val="20"/>
                <w:u w:val="single"/>
              </w:rPr>
              <w:t xml:space="preserve"> gazdasági szereplő vonatkozásában kizárólag egy alkalommal biztosít lehetőséget hiánypótlásra.</w:t>
            </w:r>
          </w:p>
          <w:p w:rsidR="00B813EE" w:rsidRPr="00A30ADD" w:rsidRDefault="00950CF0" w:rsidP="00B813EE">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2. Az ajánlatokat 1 (egy) papír alapú példányban, magyar nyelven, illetve a papír alapú példányról készült 1 (egy) db elektronikus másolati példányban, </w:t>
            </w:r>
            <w:proofErr w:type="spellStart"/>
            <w:r w:rsidRPr="00A30ADD">
              <w:rPr>
                <w:rFonts w:ascii="Verdana" w:hAnsi="Verdana"/>
                <w:color w:val="000000"/>
                <w:sz w:val="20"/>
                <w:szCs w:val="20"/>
                <w:u w:val="single"/>
              </w:rPr>
              <w:t>szkennelt</w:t>
            </w:r>
            <w:proofErr w:type="spellEnd"/>
            <w:r w:rsidRPr="00A30ADD">
              <w:rPr>
                <w:rFonts w:ascii="Verdana" w:hAnsi="Verdana"/>
                <w:color w:val="000000"/>
                <w:sz w:val="20"/>
                <w:szCs w:val="20"/>
                <w:u w:val="single"/>
              </w:rPr>
              <w:t>, nem szerkeszthető formátumban CD vagy DVD lemezen, zárt csomagolásban, kell benyújtani a Kbt. 61</w:t>
            </w:r>
            <w:r w:rsidR="00C13B31">
              <w:rPr>
                <w:rFonts w:ascii="Verdana" w:hAnsi="Verdana"/>
                <w:color w:val="000000"/>
                <w:sz w:val="20"/>
                <w:szCs w:val="20"/>
                <w:u w:val="single"/>
              </w:rPr>
              <w:t>.§</w:t>
            </w:r>
            <w:r w:rsidRPr="00A30ADD">
              <w:rPr>
                <w:rFonts w:ascii="Verdana" w:hAnsi="Verdana"/>
                <w:color w:val="000000"/>
                <w:sz w:val="20"/>
                <w:szCs w:val="20"/>
                <w:u w:val="single"/>
              </w:rPr>
              <w:t xml:space="preserve"> (1) bekezdése szerint. A csomagolásra rá kell írni: „Ajánlat, </w:t>
            </w:r>
            <w:r w:rsidR="00F524C8" w:rsidRPr="00A30ADD">
              <w:rPr>
                <w:rFonts w:ascii="Verdana" w:hAnsi="Verdana"/>
                <w:color w:val="000000"/>
                <w:sz w:val="20"/>
                <w:szCs w:val="20"/>
                <w:u w:val="single"/>
              </w:rPr>
              <w:t>MIKROBUSZ</w:t>
            </w:r>
            <w:r w:rsidRPr="00A30ADD">
              <w:rPr>
                <w:rFonts w:ascii="Verdana" w:hAnsi="Verdana"/>
                <w:color w:val="000000"/>
                <w:sz w:val="20"/>
                <w:szCs w:val="20"/>
                <w:u w:val="single"/>
              </w:rPr>
              <w:t xml:space="preserve">” valamint „Nem bontható fel az ajánlatok hivatalos bontási eljárásának megkezdése előtt!”. Amennyiben a papír alapú és az elektronikus másolati példány eltér egymástól, a papír alapú, nyomtatott példányban foglaltak az irányadók. </w:t>
            </w:r>
            <w:r w:rsidR="00B813EE" w:rsidRPr="00A30ADD">
              <w:rPr>
                <w:rFonts w:ascii="Verdana" w:hAnsi="Verdana"/>
                <w:color w:val="000000"/>
                <w:sz w:val="20"/>
                <w:szCs w:val="20"/>
                <w:u w:val="single"/>
              </w:rPr>
              <w:t>Az ajánlatot írásban és zártan, az ajánlat</w:t>
            </w:r>
            <w:r w:rsidR="005B6639">
              <w:rPr>
                <w:rFonts w:ascii="Verdana" w:hAnsi="Verdana"/>
                <w:color w:val="000000"/>
                <w:sz w:val="20"/>
                <w:szCs w:val="20"/>
                <w:u w:val="single"/>
              </w:rPr>
              <w:t>tétel</w:t>
            </w:r>
            <w:r w:rsidR="00B813EE" w:rsidRPr="00A30ADD">
              <w:rPr>
                <w:rFonts w:ascii="Verdana" w:hAnsi="Verdana"/>
                <w:color w:val="000000"/>
                <w:sz w:val="20"/>
                <w:szCs w:val="20"/>
                <w:u w:val="single"/>
              </w:rPr>
              <w:t xml:space="preserve">i felhívásban megadott címre közvetlenül vagy postai úton kell benyújtani az ajánlattételi határidő lejártáig. [Kbt. 61.§ (1) </w:t>
            </w:r>
            <w:proofErr w:type="spellStart"/>
            <w:r w:rsidR="00B813EE" w:rsidRPr="00A30ADD">
              <w:rPr>
                <w:rFonts w:ascii="Verdana" w:hAnsi="Verdana"/>
                <w:color w:val="000000"/>
                <w:sz w:val="20"/>
                <w:szCs w:val="20"/>
                <w:u w:val="single"/>
              </w:rPr>
              <w:t>bek</w:t>
            </w:r>
            <w:proofErr w:type="spellEnd"/>
            <w:r w:rsidR="00B813EE" w:rsidRPr="00A30ADD">
              <w:rPr>
                <w:rFonts w:ascii="Verdana" w:hAnsi="Verdana"/>
                <w:color w:val="000000"/>
                <w:sz w:val="20"/>
                <w:szCs w:val="20"/>
                <w:u w:val="single"/>
              </w:rPr>
              <w:t>.]</w:t>
            </w:r>
          </w:p>
          <w:p w:rsidR="00950CF0" w:rsidRPr="00A30ADD" w:rsidRDefault="00B813EE" w:rsidP="00B813EE">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A postán feladott ajánlatokat az ajánlatkérő csak akkor tekinti határidőn belül benyújtottnak, ha annak kézhezvételére az ajánlattételi határidőig sor kerül. Az ajánlat, </w:t>
            </w:r>
            <w:r w:rsidRPr="00A30ADD">
              <w:rPr>
                <w:rFonts w:ascii="Verdana" w:hAnsi="Verdana"/>
                <w:color w:val="000000"/>
                <w:sz w:val="20"/>
                <w:szCs w:val="20"/>
                <w:u w:val="single"/>
              </w:rPr>
              <w:lastRenderedPageBreak/>
              <w:t>illetve az azzal kapcsolatos postai küldemények esetleges késve történő kézbesítéséből vagy elvesztéséből eredő kockázat az ajánlattevőt terheli.</w:t>
            </w:r>
          </w:p>
          <w:p w:rsidR="00632A78" w:rsidRPr="00A30ADD" w:rsidRDefault="00632A78" w:rsidP="00632A78">
            <w:pPr>
              <w:spacing w:after="120"/>
              <w:jc w:val="both"/>
              <w:rPr>
                <w:rFonts w:ascii="Verdana" w:hAnsi="Verdana"/>
                <w:color w:val="000000"/>
                <w:sz w:val="20"/>
                <w:szCs w:val="20"/>
                <w:u w:val="single"/>
              </w:rPr>
            </w:pPr>
            <w:r w:rsidRPr="00A30ADD">
              <w:rPr>
                <w:rFonts w:ascii="Verdana" w:hAnsi="Verdana"/>
                <w:color w:val="000000"/>
                <w:sz w:val="20"/>
                <w:szCs w:val="20"/>
                <w:u w:val="single"/>
              </w:rPr>
              <w:t>Ahol e törvény vagy e törvény, illetve a felhatalmazása alapján megalkotott külön jogszabály alapján az ajánlatkérő a közbeszerzési eljárás során valamely dokumentum benyújtását írja elő, a dokumentum - ha jogszabály eltérően nem rendelkezik - egyszerű másolatban is benyújtható.</w:t>
            </w:r>
          </w:p>
          <w:p w:rsidR="00632A78" w:rsidRPr="00A30ADD" w:rsidRDefault="00632A78" w:rsidP="00632A78">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A benyújtandó nyilatkozatok keltezése, dátuma nem lehet korábbi, mint a tárgyi </w:t>
            </w:r>
            <w:r w:rsidR="005B6639">
              <w:rPr>
                <w:rFonts w:ascii="Verdana" w:hAnsi="Verdana"/>
                <w:color w:val="000000"/>
                <w:sz w:val="20"/>
                <w:szCs w:val="20"/>
                <w:u w:val="single"/>
              </w:rPr>
              <w:t>felhívásmegküldésének</w:t>
            </w:r>
            <w:r w:rsidRPr="00A30ADD">
              <w:rPr>
                <w:rFonts w:ascii="Verdana" w:hAnsi="Verdana"/>
                <w:color w:val="000000"/>
                <w:sz w:val="20"/>
                <w:szCs w:val="20"/>
                <w:u w:val="single"/>
              </w:rPr>
              <w:t xml:space="preserve"> dátuma kivéve, ha azt a tárgyi ajánlat</w:t>
            </w:r>
            <w:r w:rsidR="005B6639">
              <w:rPr>
                <w:rFonts w:ascii="Verdana" w:hAnsi="Verdana"/>
                <w:color w:val="000000"/>
                <w:sz w:val="20"/>
                <w:szCs w:val="20"/>
                <w:u w:val="single"/>
              </w:rPr>
              <w:t>tétel</w:t>
            </w:r>
            <w:r w:rsidRPr="00A30ADD">
              <w:rPr>
                <w:rFonts w:ascii="Verdana" w:hAnsi="Verdana"/>
                <w:color w:val="000000"/>
                <w:sz w:val="20"/>
                <w:szCs w:val="20"/>
                <w:u w:val="single"/>
              </w:rPr>
              <w:t xml:space="preserve">i felhívás és a nyilatkozat tartalma szerinti ok-okozati összefüggés nem megkívánja meg. A nyilatkozatokat a cégjegyzésre jogosult </w:t>
            </w:r>
            <w:proofErr w:type="gramStart"/>
            <w:r w:rsidRPr="00A30ADD">
              <w:rPr>
                <w:rFonts w:ascii="Verdana" w:hAnsi="Verdana"/>
                <w:color w:val="000000"/>
                <w:sz w:val="20"/>
                <w:szCs w:val="20"/>
                <w:u w:val="single"/>
              </w:rPr>
              <w:t>személy(</w:t>
            </w:r>
            <w:proofErr w:type="spellStart"/>
            <w:proofErr w:type="gramEnd"/>
            <w:r w:rsidRPr="00A30ADD">
              <w:rPr>
                <w:rFonts w:ascii="Verdana" w:hAnsi="Verdana"/>
                <w:color w:val="000000"/>
                <w:sz w:val="20"/>
                <w:szCs w:val="20"/>
                <w:u w:val="single"/>
              </w:rPr>
              <w:t>ek</w:t>
            </w:r>
            <w:proofErr w:type="spellEnd"/>
            <w:r w:rsidRPr="00A30ADD">
              <w:rPr>
                <w:rFonts w:ascii="Verdana" w:hAnsi="Verdana"/>
                <w:color w:val="000000"/>
                <w:sz w:val="20"/>
                <w:szCs w:val="20"/>
                <w:u w:val="single"/>
              </w:rPr>
              <w:t>)</w:t>
            </w:r>
            <w:proofErr w:type="spellStart"/>
            <w:r w:rsidRPr="00A30ADD">
              <w:rPr>
                <w:rFonts w:ascii="Verdana" w:hAnsi="Verdana"/>
                <w:color w:val="000000"/>
                <w:sz w:val="20"/>
                <w:szCs w:val="20"/>
                <w:u w:val="single"/>
              </w:rPr>
              <w:t>nek</w:t>
            </w:r>
            <w:proofErr w:type="spellEnd"/>
            <w:r w:rsidRPr="00A30ADD">
              <w:rPr>
                <w:rFonts w:ascii="Verdana" w:hAnsi="Verdana"/>
                <w:color w:val="000000"/>
                <w:sz w:val="20"/>
                <w:szCs w:val="20"/>
                <w:u w:val="single"/>
              </w:rPr>
              <w:t xml:space="preserve"> vagy az általuk meghatalmazott személy(</w:t>
            </w:r>
            <w:proofErr w:type="spellStart"/>
            <w:r w:rsidRPr="00A30ADD">
              <w:rPr>
                <w:rFonts w:ascii="Verdana" w:hAnsi="Verdana"/>
                <w:color w:val="000000"/>
                <w:sz w:val="20"/>
                <w:szCs w:val="20"/>
                <w:u w:val="single"/>
              </w:rPr>
              <w:t>ek</w:t>
            </w:r>
            <w:proofErr w:type="spellEnd"/>
            <w:r w:rsidRPr="00A30ADD">
              <w:rPr>
                <w:rFonts w:ascii="Verdana" w:hAnsi="Verdana"/>
                <w:color w:val="000000"/>
                <w:sz w:val="20"/>
                <w:szCs w:val="20"/>
                <w:u w:val="single"/>
              </w:rPr>
              <w:t>)</w:t>
            </w:r>
            <w:proofErr w:type="spellStart"/>
            <w:r w:rsidRPr="00A30ADD">
              <w:rPr>
                <w:rFonts w:ascii="Verdana" w:hAnsi="Verdana"/>
                <w:color w:val="000000"/>
                <w:sz w:val="20"/>
                <w:szCs w:val="20"/>
                <w:u w:val="single"/>
              </w:rPr>
              <w:t>nek</w:t>
            </w:r>
            <w:proofErr w:type="spellEnd"/>
            <w:r w:rsidRPr="00A30ADD">
              <w:rPr>
                <w:rFonts w:ascii="Verdana" w:hAnsi="Verdana"/>
                <w:color w:val="000000"/>
                <w:sz w:val="20"/>
                <w:szCs w:val="20"/>
                <w:u w:val="single"/>
              </w:rPr>
              <w:t xml:space="preserve"> kell aláírni.</w:t>
            </w:r>
          </w:p>
          <w:p w:rsidR="00632A78" w:rsidRPr="00A30ADD" w:rsidRDefault="00632A78" w:rsidP="00632A78">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Az ajánlat elkészítés és összeállítás kapcsán az ajánlatkérő által </w:t>
            </w:r>
            <w:proofErr w:type="gramStart"/>
            <w:r w:rsidRPr="00A30ADD">
              <w:rPr>
                <w:rFonts w:ascii="Verdana" w:hAnsi="Verdana"/>
                <w:color w:val="000000"/>
                <w:sz w:val="20"/>
                <w:szCs w:val="20"/>
                <w:u w:val="single"/>
              </w:rPr>
              <w:t>előírt</w:t>
            </w:r>
            <w:proofErr w:type="gramEnd"/>
            <w:r w:rsidRPr="00A30ADD">
              <w:rPr>
                <w:rFonts w:ascii="Verdana" w:hAnsi="Verdana"/>
                <w:color w:val="000000"/>
                <w:sz w:val="20"/>
                <w:szCs w:val="20"/>
                <w:u w:val="single"/>
              </w:rPr>
              <w:t xml:space="preserve"> ill. javasolt további formai és tartalmi követelményt (pl.: ajánlati dokumentáció oldalszámozása, szignálása, csatolandó iratok javasolt sorrendje, stb.) az ajánlatkérő által készített Dokumentáció tartalmazza.</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3. Az ajánlathoz </w:t>
            </w:r>
            <w:r w:rsidRPr="00A30ADD">
              <w:rPr>
                <w:rFonts w:ascii="Verdana" w:hAnsi="Verdana"/>
                <w:b/>
                <w:color w:val="000000"/>
                <w:sz w:val="20"/>
                <w:szCs w:val="20"/>
                <w:u w:val="single"/>
              </w:rPr>
              <w:t>felolvasólapot kell csatolni</w:t>
            </w:r>
            <w:r w:rsidRPr="00A30ADD">
              <w:rPr>
                <w:rFonts w:ascii="Verdana" w:hAnsi="Verdana"/>
                <w:color w:val="000000"/>
                <w:sz w:val="20"/>
                <w:szCs w:val="20"/>
                <w:u w:val="single"/>
              </w:rPr>
              <w:t>, amelyet az ajánlat elején kell elhelyezni, amelyn</w:t>
            </w:r>
            <w:r w:rsidR="00F524C8" w:rsidRPr="00A30ADD">
              <w:rPr>
                <w:rFonts w:ascii="Verdana" w:hAnsi="Verdana"/>
                <w:color w:val="000000"/>
                <w:sz w:val="20"/>
                <w:szCs w:val="20"/>
                <w:u w:val="single"/>
              </w:rPr>
              <w:t>ek tartalmaznia kell a Kbt. 62.</w:t>
            </w:r>
            <w:r w:rsidRPr="00A30ADD">
              <w:rPr>
                <w:rFonts w:ascii="Verdana" w:hAnsi="Verdana"/>
                <w:color w:val="000000"/>
                <w:sz w:val="20"/>
                <w:szCs w:val="20"/>
                <w:u w:val="single"/>
              </w:rPr>
              <w:t>§ (3) bekezdése szerinti információkat.</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4. A szerződéskötés tervezett időpontja: Az írásbeli összegezés megküldését követő 10. napon. Amennyiben ez nem munkanap, az azt követő első munkanapon.</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5. </w:t>
            </w:r>
            <w:r w:rsidRPr="00A30ADD">
              <w:rPr>
                <w:rFonts w:ascii="Verdana" w:hAnsi="Verdana"/>
                <w:b/>
                <w:color w:val="000000"/>
                <w:sz w:val="20"/>
                <w:szCs w:val="20"/>
                <w:u w:val="single"/>
              </w:rPr>
              <w:t>Az ajánlathoz csatolni</w:t>
            </w:r>
            <w:r w:rsidRPr="00A30ADD">
              <w:rPr>
                <w:rFonts w:ascii="Verdana" w:hAnsi="Verdana"/>
                <w:color w:val="000000"/>
                <w:sz w:val="20"/>
                <w:szCs w:val="20"/>
                <w:u w:val="single"/>
              </w:rPr>
              <w:t xml:space="preserve"> kell az ajánlattevő (közös ajánlattétel esetén valamennyi ajánlattevő) következő cégokmányait (egyszerű másolatban): az ajánlatot aláíró személy vagy személyek aláírási címpéldányát, aláírás-mintáját, illetve amennyiben az ajánlatot meghatalmazott írja alá, abban az esetben a cégkivonat szerint a cég képviseletére feljogosított tisztségviselő által adott teljes bizonyító erejű magánokiratba foglalt meghatalmazást is csatolni kell.</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6. Ajánlatkérő az eljár</w:t>
            </w:r>
            <w:r w:rsidR="00821FBF">
              <w:rPr>
                <w:rFonts w:ascii="Verdana" w:hAnsi="Verdana"/>
                <w:color w:val="000000"/>
                <w:sz w:val="20"/>
                <w:szCs w:val="20"/>
                <w:u w:val="single"/>
              </w:rPr>
              <w:t>ás nyertesével vagy a Kbt. 124.</w:t>
            </w:r>
            <w:r w:rsidRPr="00A30ADD">
              <w:rPr>
                <w:rFonts w:ascii="Verdana" w:hAnsi="Verdana"/>
                <w:color w:val="000000"/>
                <w:sz w:val="20"/>
                <w:szCs w:val="20"/>
                <w:u w:val="single"/>
              </w:rPr>
              <w:t xml:space="preserve">§ (4) bekezdésében meghatározott esetekben az ajánlatok értékelése során a következő legkedvezőbb ajánlatot tevőnek minősített szervezettel (személlyel) kötheti meg a szerződést, amennyiben az összegezésben megjelölte. </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7. </w:t>
            </w:r>
            <w:r w:rsidRPr="00A30ADD">
              <w:rPr>
                <w:rFonts w:ascii="Verdana" w:hAnsi="Verdana"/>
                <w:b/>
                <w:color w:val="000000"/>
                <w:sz w:val="20"/>
                <w:szCs w:val="20"/>
                <w:u w:val="single"/>
              </w:rPr>
              <w:t>Ajánlattevő nyilatkozni köteles</w:t>
            </w:r>
            <w:r w:rsidRPr="00A30ADD">
              <w:rPr>
                <w:rFonts w:ascii="Verdana" w:hAnsi="Verdana"/>
                <w:color w:val="000000"/>
                <w:sz w:val="20"/>
                <w:szCs w:val="20"/>
                <w:u w:val="single"/>
              </w:rPr>
              <w:t>, hogy a cégadatokra vonatkozó esetlegesen el nem bírált változásbejegyzés van-e folyamatban. Amennyiben igen, úgy köteles csatolni a cégbírósághoz benyújtott változásbejegyzési kérelmet és az annak érkezéséről a cégbíróság által megküldött igazolást.</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8. </w:t>
            </w:r>
            <w:r w:rsidRPr="00A30ADD">
              <w:rPr>
                <w:rFonts w:ascii="Verdana" w:hAnsi="Verdana"/>
                <w:b/>
                <w:color w:val="000000"/>
                <w:sz w:val="20"/>
                <w:szCs w:val="20"/>
                <w:u w:val="single"/>
              </w:rPr>
              <w:t>Ajánlattevőnek csatolnia kell</w:t>
            </w:r>
            <w:r w:rsidR="00821FBF">
              <w:rPr>
                <w:rFonts w:ascii="Verdana" w:hAnsi="Verdana"/>
                <w:color w:val="000000"/>
                <w:sz w:val="20"/>
                <w:szCs w:val="20"/>
                <w:u w:val="single"/>
              </w:rPr>
              <w:t xml:space="preserve"> a Kbt. 60.</w:t>
            </w:r>
            <w:r w:rsidRPr="00A30ADD">
              <w:rPr>
                <w:rFonts w:ascii="Verdana" w:hAnsi="Verdana"/>
                <w:color w:val="000000"/>
                <w:sz w:val="20"/>
                <w:szCs w:val="20"/>
                <w:u w:val="single"/>
              </w:rPr>
              <w:t>§ (3) és (5) bekezdés szerinti nyilatkozatokat.</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9. </w:t>
            </w:r>
            <w:r w:rsidRPr="00A30ADD">
              <w:rPr>
                <w:rFonts w:ascii="Verdana" w:hAnsi="Verdana"/>
                <w:b/>
                <w:color w:val="000000"/>
                <w:sz w:val="20"/>
                <w:szCs w:val="20"/>
                <w:u w:val="single"/>
              </w:rPr>
              <w:t>Ajánlattevőnek nyilatkoznia kell</w:t>
            </w:r>
            <w:r w:rsidR="00821FBF">
              <w:rPr>
                <w:rFonts w:ascii="Verdana" w:hAnsi="Verdana"/>
                <w:color w:val="000000"/>
                <w:sz w:val="20"/>
                <w:szCs w:val="20"/>
                <w:u w:val="single"/>
              </w:rPr>
              <w:t xml:space="preserve"> a Kbt. 40.</w:t>
            </w:r>
            <w:r w:rsidRPr="00A30ADD">
              <w:rPr>
                <w:rFonts w:ascii="Verdana" w:hAnsi="Verdana"/>
                <w:color w:val="000000"/>
                <w:sz w:val="20"/>
                <w:szCs w:val="20"/>
                <w:u w:val="single"/>
              </w:rPr>
              <w:t>§ (1) bekezdés a)</w:t>
            </w:r>
            <w:proofErr w:type="spellStart"/>
            <w:r w:rsidRPr="00A30ADD">
              <w:rPr>
                <w:rFonts w:ascii="Verdana" w:hAnsi="Verdana"/>
                <w:color w:val="000000"/>
                <w:sz w:val="20"/>
                <w:szCs w:val="20"/>
                <w:u w:val="single"/>
              </w:rPr>
              <w:t>-b</w:t>
            </w:r>
            <w:proofErr w:type="spellEnd"/>
            <w:r w:rsidRPr="00A30ADD">
              <w:rPr>
                <w:rFonts w:ascii="Verdana" w:hAnsi="Verdana"/>
                <w:color w:val="000000"/>
                <w:sz w:val="20"/>
                <w:szCs w:val="20"/>
                <w:u w:val="single"/>
              </w:rPr>
              <w:t>) pontjában foglaltakról. (A nemleges nyilatkozatot is csatolni kell.)</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10. Ajánlattevő az alkalmassági követelménynek más szervezet (vagy személy) kapacitására támasz</w:t>
            </w:r>
            <w:r w:rsidR="00821FBF">
              <w:rPr>
                <w:rFonts w:ascii="Verdana" w:hAnsi="Verdana"/>
                <w:color w:val="000000"/>
                <w:sz w:val="20"/>
                <w:szCs w:val="20"/>
                <w:u w:val="single"/>
              </w:rPr>
              <w:t>kodva is megfelelhet a Kbt. 55.</w:t>
            </w:r>
            <w:r w:rsidRPr="00A30ADD">
              <w:rPr>
                <w:rFonts w:ascii="Verdana" w:hAnsi="Verdana"/>
                <w:color w:val="000000"/>
                <w:sz w:val="20"/>
                <w:szCs w:val="20"/>
                <w:u w:val="single"/>
              </w:rPr>
              <w:t xml:space="preserve">§ (5)-(6) bekezdése szerint. A </w:t>
            </w:r>
            <w:r w:rsidR="00821FBF">
              <w:rPr>
                <w:rFonts w:ascii="Verdana" w:hAnsi="Verdana"/>
                <w:b/>
                <w:color w:val="000000"/>
                <w:sz w:val="20"/>
                <w:szCs w:val="20"/>
                <w:u w:val="single"/>
              </w:rPr>
              <w:t>Kbt. 55.</w:t>
            </w:r>
            <w:r w:rsidRPr="00A30ADD">
              <w:rPr>
                <w:rFonts w:ascii="Verdana" w:hAnsi="Verdana"/>
                <w:b/>
                <w:color w:val="000000"/>
                <w:sz w:val="20"/>
                <w:szCs w:val="20"/>
                <w:u w:val="single"/>
              </w:rPr>
              <w:t>§ (5) bekezdése</w:t>
            </w:r>
            <w:r w:rsidRPr="00A30ADD">
              <w:rPr>
                <w:rFonts w:ascii="Verdana" w:hAnsi="Verdana"/>
                <w:color w:val="000000"/>
                <w:sz w:val="20"/>
                <w:szCs w:val="20"/>
                <w:u w:val="single"/>
              </w:rPr>
              <w:t xml:space="preserve"> szerinti szervezet (vagy személy) igénybevétele esetén, </w:t>
            </w:r>
            <w:r w:rsidRPr="00A30ADD">
              <w:rPr>
                <w:rFonts w:ascii="Verdana" w:hAnsi="Verdana"/>
                <w:b/>
                <w:color w:val="000000"/>
                <w:sz w:val="20"/>
                <w:szCs w:val="20"/>
                <w:u w:val="single"/>
              </w:rPr>
              <w:t>az ajánlattevőnek nyilatkoznia kell</w:t>
            </w:r>
            <w:r w:rsidRPr="00A30ADD">
              <w:rPr>
                <w:rFonts w:ascii="Verdana" w:hAnsi="Verdana"/>
                <w:color w:val="000000"/>
                <w:sz w:val="20"/>
                <w:szCs w:val="20"/>
                <w:u w:val="single"/>
              </w:rPr>
              <w:t xml:space="preserve"> a következő tartalommal: szervezet megjelölése; azon alkalmassági követelmény(</w:t>
            </w:r>
            <w:proofErr w:type="spellStart"/>
            <w:r w:rsidRPr="00A30ADD">
              <w:rPr>
                <w:rFonts w:ascii="Verdana" w:hAnsi="Verdana"/>
                <w:color w:val="000000"/>
                <w:sz w:val="20"/>
                <w:szCs w:val="20"/>
                <w:u w:val="single"/>
              </w:rPr>
              <w:t>ek</w:t>
            </w:r>
            <w:proofErr w:type="spellEnd"/>
            <w:r w:rsidRPr="00A30ADD">
              <w:rPr>
                <w:rFonts w:ascii="Verdana" w:hAnsi="Verdana"/>
                <w:color w:val="000000"/>
                <w:sz w:val="20"/>
                <w:szCs w:val="20"/>
                <w:u w:val="single"/>
              </w:rPr>
              <w:t>) megjelölése, amely(</w:t>
            </w:r>
            <w:proofErr w:type="spellStart"/>
            <w:r w:rsidRPr="00A30ADD">
              <w:rPr>
                <w:rFonts w:ascii="Verdana" w:hAnsi="Verdana"/>
                <w:color w:val="000000"/>
                <w:sz w:val="20"/>
                <w:szCs w:val="20"/>
                <w:u w:val="single"/>
              </w:rPr>
              <w:t>ek</w:t>
            </w:r>
            <w:proofErr w:type="spellEnd"/>
            <w:r w:rsidRPr="00A30ADD">
              <w:rPr>
                <w:rFonts w:ascii="Verdana" w:hAnsi="Verdana"/>
                <w:color w:val="000000"/>
                <w:sz w:val="20"/>
                <w:szCs w:val="20"/>
                <w:u w:val="single"/>
              </w:rPr>
              <w:t xml:space="preserve">) igazolása érdekében az ajánlattevő </w:t>
            </w:r>
            <w:proofErr w:type="gramStart"/>
            <w:r w:rsidRPr="00A30ADD">
              <w:rPr>
                <w:rFonts w:ascii="Verdana" w:hAnsi="Verdana"/>
                <w:color w:val="000000"/>
                <w:sz w:val="20"/>
                <w:szCs w:val="20"/>
                <w:u w:val="single"/>
              </w:rPr>
              <w:t>ezen</w:t>
            </w:r>
            <w:proofErr w:type="gramEnd"/>
            <w:r w:rsidRPr="00A30ADD">
              <w:rPr>
                <w:rFonts w:ascii="Verdana" w:hAnsi="Verdana"/>
                <w:color w:val="000000"/>
                <w:sz w:val="20"/>
                <w:szCs w:val="20"/>
                <w:u w:val="single"/>
              </w:rPr>
              <w:t xml:space="preserve"> szervezet erőforrására (is) támaszkodik. Amennyiben ilyen szervezetet (vagy személyt) az ajánlattevő nem vesz igénybe, </w:t>
            </w:r>
            <w:r w:rsidRPr="00A30ADD">
              <w:rPr>
                <w:rFonts w:ascii="Verdana" w:hAnsi="Verdana"/>
                <w:b/>
                <w:color w:val="000000"/>
                <w:sz w:val="20"/>
                <w:szCs w:val="20"/>
                <w:u w:val="single"/>
              </w:rPr>
              <w:t>a nemleges nyilatkozat csatolása is kötelező.</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 xml:space="preserve">11. </w:t>
            </w:r>
            <w:r w:rsidRPr="00A30ADD">
              <w:rPr>
                <w:rFonts w:ascii="Verdana" w:hAnsi="Verdana"/>
                <w:b/>
                <w:color w:val="000000"/>
                <w:sz w:val="20"/>
                <w:szCs w:val="20"/>
                <w:u w:val="single"/>
              </w:rPr>
              <w:t>Közös ajánlattétel esetében az ajánlathoz csatolni kell</w:t>
            </w:r>
            <w:r w:rsidRPr="00A30ADD">
              <w:rPr>
                <w:rFonts w:ascii="Verdana" w:hAnsi="Verdana"/>
                <w:color w:val="000000"/>
                <w:sz w:val="20"/>
                <w:szCs w:val="20"/>
                <w:u w:val="single"/>
              </w:rPr>
              <w:t xml:space="preserve"> a közös egyetemleges felelősségvállalásról szóló megállapodást (konzorciális </w:t>
            </w:r>
            <w:r w:rsidR="009D77A1">
              <w:rPr>
                <w:rFonts w:ascii="Verdana" w:hAnsi="Verdana"/>
                <w:color w:val="000000"/>
                <w:sz w:val="20"/>
                <w:szCs w:val="20"/>
                <w:u w:val="single"/>
              </w:rPr>
              <w:t>szerződést), melyben a Kbt. 25.</w:t>
            </w:r>
            <w:r w:rsidRPr="00A30ADD">
              <w:rPr>
                <w:rFonts w:ascii="Verdana" w:hAnsi="Verdana"/>
                <w:color w:val="000000"/>
                <w:sz w:val="20"/>
                <w:szCs w:val="20"/>
                <w:u w:val="single"/>
              </w:rPr>
              <w:t xml:space="preserve">§ (2) bekezdése szerint kötelesek maguk közül egy, a nevükben eljárni jogosult képviselőt megjelölni. A konzorciális szerződésre vonatkozó további részletes követelményeket a dokumentáció tartalmazza. </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lastRenderedPageBreak/>
              <w:t xml:space="preserve">12. </w:t>
            </w:r>
            <w:r w:rsidRPr="00A30ADD">
              <w:rPr>
                <w:rFonts w:ascii="Verdana" w:hAnsi="Verdana"/>
                <w:b/>
                <w:color w:val="000000"/>
                <w:sz w:val="20"/>
                <w:szCs w:val="20"/>
                <w:u w:val="single"/>
              </w:rPr>
              <w:t>Csatolni kell</w:t>
            </w:r>
            <w:r w:rsidRPr="00A30ADD">
              <w:rPr>
                <w:rFonts w:ascii="Verdana" w:hAnsi="Verdana"/>
                <w:color w:val="000000"/>
                <w:sz w:val="20"/>
                <w:szCs w:val="20"/>
                <w:u w:val="single"/>
              </w:rPr>
              <w:t xml:space="preserve"> továbbá ajánlattevő nyilatkozatát a szerződéstervezet elfogadásáról, továbbá a felhívásban külön nem nevesített, de a dokumentáció tartalmából következő nyilatkozatokat is.</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13. Ajánlattevőnek minden idegen nyelvű nyilatkozatot, hatósági igazolást, dokumentumot és okiratot magyar fordításban kell a jelentkezéshez csatolni. Ajánlatkérő elfogadja a nem magyar nyelven benyújtott dokumentumok ajánlattevő általi felelős fordítását. A fordításban elkövetett hibákért az ajánlattevő felel.  Az ajánlattétel során a különböző devizák forintra történő átszámításának módja a következő:</w:t>
            </w:r>
            <w:r w:rsidRPr="00A30ADD">
              <w:rPr>
                <w:rFonts w:ascii="Verdana" w:hAnsi="Verdana"/>
                <w:color w:val="000000"/>
                <w:sz w:val="20"/>
                <w:szCs w:val="20"/>
                <w:u w:val="single"/>
              </w:rPr>
              <w:br/>
              <w:t>- referencia esetében a referencia teljesítésének napján</w:t>
            </w:r>
            <w:r w:rsidRPr="00A30ADD">
              <w:rPr>
                <w:rFonts w:ascii="Verdana" w:hAnsi="Verdana"/>
                <w:color w:val="000000"/>
                <w:sz w:val="20"/>
                <w:szCs w:val="20"/>
                <w:u w:val="single"/>
              </w:rPr>
              <w:br/>
              <w:t>érvényes Magyar Nemzeti Bank által meghatározott devizaárfolyamok kerülnek alkalmazásra,</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 egyéb esetben az átszámítás során az eljárást megindító felhívás megküldésének napján érvényes Magyar Nemzeti Bank által meghatározott devizaárfolyam az irányadó. Ha ezeken a napon az MNB nem tett közzé hivatalos devizaárfolyamot, akkor az azt követő első közzététel képezi az átszámítás alapját.</w:t>
            </w:r>
          </w:p>
          <w:p w:rsidR="00950CF0" w:rsidRPr="00A30ADD" w:rsidRDefault="00950CF0"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14. Ahol meghatározott gyártmányú, eredetű, típusú dologra, eljárásra, tevékenységre, személyre, szabadalomra vagy védjegyre van hivatkozás, ott abban az esetben a megnevezés csak a tárgy jellegének egyértelmű és közérthető meghatározása érdekében történt, és a megnevezés mellett a „vagy azzal egyenértékű” kifejezést is érteni kell. (310/2011</w:t>
            </w:r>
            <w:r w:rsidR="009D77A1">
              <w:rPr>
                <w:rFonts w:ascii="Verdana" w:hAnsi="Verdana"/>
                <w:color w:val="000000"/>
                <w:sz w:val="20"/>
                <w:szCs w:val="20"/>
                <w:u w:val="single"/>
              </w:rPr>
              <w:t>. (XII. 23.) Korm. rendelet 26.</w:t>
            </w:r>
            <w:r w:rsidRPr="00A30ADD">
              <w:rPr>
                <w:rFonts w:ascii="Verdana" w:hAnsi="Verdana"/>
                <w:color w:val="000000"/>
                <w:sz w:val="20"/>
                <w:szCs w:val="20"/>
                <w:u w:val="single"/>
              </w:rPr>
              <w:t xml:space="preserve">§ (6) bekezdés). </w:t>
            </w:r>
          </w:p>
          <w:p w:rsidR="00B813EE" w:rsidRPr="00A30ADD" w:rsidRDefault="00B813EE" w:rsidP="00B813EE">
            <w:pPr>
              <w:spacing w:after="120"/>
              <w:jc w:val="both"/>
              <w:rPr>
                <w:rFonts w:ascii="Verdana" w:hAnsi="Verdana"/>
                <w:color w:val="000000"/>
                <w:sz w:val="20"/>
                <w:szCs w:val="20"/>
                <w:u w:val="single"/>
              </w:rPr>
            </w:pPr>
            <w:r w:rsidRPr="00A30ADD">
              <w:rPr>
                <w:rFonts w:ascii="Verdana" w:hAnsi="Verdana"/>
                <w:color w:val="000000"/>
                <w:sz w:val="20"/>
                <w:szCs w:val="20"/>
                <w:u w:val="single"/>
              </w:rPr>
              <w:t>1</w:t>
            </w:r>
            <w:r w:rsidR="00632A78" w:rsidRPr="00A30ADD">
              <w:rPr>
                <w:rFonts w:ascii="Verdana" w:hAnsi="Verdana"/>
                <w:color w:val="000000"/>
                <w:sz w:val="20"/>
                <w:szCs w:val="20"/>
                <w:u w:val="single"/>
              </w:rPr>
              <w:t>5</w:t>
            </w:r>
            <w:r w:rsidRPr="00A30ADD">
              <w:rPr>
                <w:rFonts w:ascii="Verdana" w:hAnsi="Verdana"/>
                <w:color w:val="000000"/>
                <w:sz w:val="20"/>
                <w:szCs w:val="20"/>
                <w:u w:val="single"/>
              </w:rPr>
              <w:t>. Minden, a felhívás III.2.2) P.1. pontja szerinti alkalmassági feltétel igazolásában részt vevő ajánlattevőnek és más szervezetnek (személynek) nyilatkoznia kell arról, hogy pénzforgalmi számláit mely pénzforgalmi szolgáltatók vezetik és arról, hogy a megnevezetteken kívül más pénzforgalmi szolgáltató nem vezet részére pénzforgalmi számlát.</w:t>
            </w:r>
          </w:p>
          <w:p w:rsidR="000C5CDC" w:rsidRPr="00A30ADD" w:rsidRDefault="00290619" w:rsidP="00290619">
            <w:pPr>
              <w:spacing w:after="120"/>
              <w:jc w:val="both"/>
              <w:rPr>
                <w:rFonts w:ascii="Verdana" w:hAnsi="Verdana"/>
                <w:color w:val="000000"/>
                <w:sz w:val="20"/>
                <w:szCs w:val="20"/>
                <w:u w:val="single"/>
              </w:rPr>
            </w:pPr>
            <w:r w:rsidRPr="00A30ADD">
              <w:rPr>
                <w:rFonts w:ascii="Verdana" w:hAnsi="Verdana"/>
                <w:color w:val="000000"/>
                <w:sz w:val="20"/>
                <w:szCs w:val="20"/>
                <w:u w:val="single"/>
              </w:rPr>
              <w:t>1</w:t>
            </w:r>
            <w:r w:rsidR="00632A78" w:rsidRPr="00A30ADD">
              <w:rPr>
                <w:rFonts w:ascii="Verdana" w:hAnsi="Verdana"/>
                <w:color w:val="000000"/>
                <w:sz w:val="20"/>
                <w:szCs w:val="20"/>
                <w:u w:val="single"/>
              </w:rPr>
              <w:t>6</w:t>
            </w:r>
            <w:r w:rsidR="00950CF0" w:rsidRPr="00A30ADD">
              <w:rPr>
                <w:rFonts w:ascii="Verdana" w:hAnsi="Verdana"/>
                <w:color w:val="000000"/>
                <w:sz w:val="20"/>
                <w:szCs w:val="20"/>
                <w:u w:val="single"/>
              </w:rPr>
              <w:t>. A jelen eljárást megindító felhívásban nem szabályozott kérdésekben a Kbt. valamint annak végrehajtási rendeletei (különösen, de nem kizárólag a 310/2011. (XII.23.) Korm. rendelet) előírásai az irányadók. A jelen eljárás lefolytatására a Kbt. 122</w:t>
            </w:r>
            <w:r w:rsidR="00C13B31">
              <w:rPr>
                <w:rFonts w:ascii="Verdana" w:hAnsi="Verdana"/>
                <w:color w:val="000000"/>
                <w:sz w:val="20"/>
                <w:szCs w:val="20"/>
                <w:u w:val="single"/>
              </w:rPr>
              <w:t>.§</w:t>
            </w:r>
            <w:r w:rsidR="00950CF0" w:rsidRPr="00A30ADD">
              <w:rPr>
                <w:rFonts w:ascii="Verdana" w:hAnsi="Verdana"/>
                <w:color w:val="000000"/>
                <w:sz w:val="20"/>
                <w:szCs w:val="20"/>
                <w:u w:val="single"/>
              </w:rPr>
              <w:t xml:space="preserve"> (7) bekezdés a) alapján kerül sor. Az ajánlatot magyar nyelven kívül más nyelven benyújtani nem lehet. </w:t>
            </w:r>
          </w:p>
        </w:tc>
      </w:tr>
    </w:tbl>
    <w:p w:rsidR="000C5CDC" w:rsidRPr="00A30ADD" w:rsidRDefault="000C5CDC" w:rsidP="000C5CDC">
      <w:pPr>
        <w:rPr>
          <w:rFonts w:ascii="Verdana" w:hAnsi="Verdana"/>
          <w:color w:val="000000"/>
        </w:rPr>
      </w:pPr>
    </w:p>
    <w:tbl>
      <w:tblPr>
        <w:tblW w:w="9394" w:type="dxa"/>
        <w:tblInd w:w="-72" w:type="dxa"/>
        <w:tblLayout w:type="fixed"/>
        <w:tblLook w:val="0000" w:firstRow="0" w:lastRow="0" w:firstColumn="0" w:lastColumn="0" w:noHBand="0" w:noVBand="0"/>
      </w:tblPr>
      <w:tblGrid>
        <w:gridCol w:w="9394"/>
      </w:tblGrid>
      <w:tr w:rsidR="000C5CDC" w:rsidRPr="00A30ADD" w:rsidTr="000C5CDC">
        <w:trPr>
          <w:cantSplit/>
          <w:trHeight w:val="178"/>
        </w:trPr>
        <w:tc>
          <w:tcPr>
            <w:tcW w:w="9394" w:type="dxa"/>
            <w:tcBorders>
              <w:top w:val="single" w:sz="12" w:space="0" w:color="auto"/>
              <w:left w:val="single" w:sz="12" w:space="0" w:color="auto"/>
              <w:bottom w:val="single" w:sz="12" w:space="0" w:color="auto"/>
              <w:right w:val="single" w:sz="12" w:space="0" w:color="auto"/>
            </w:tcBorders>
          </w:tcPr>
          <w:p w:rsidR="000C5CDC" w:rsidRPr="00A30ADD" w:rsidRDefault="000C5CDC" w:rsidP="00C925C2">
            <w:pPr>
              <w:rPr>
                <w:rFonts w:ascii="Verdana" w:hAnsi="Verdana"/>
                <w:b/>
                <w:color w:val="000000"/>
                <w:sz w:val="20"/>
                <w:szCs w:val="20"/>
              </w:rPr>
            </w:pPr>
            <w:r w:rsidRPr="00A30ADD">
              <w:rPr>
                <w:rFonts w:ascii="Verdana" w:hAnsi="Verdana"/>
                <w:b/>
                <w:smallCaps/>
                <w:color w:val="000000"/>
                <w:sz w:val="20"/>
                <w:szCs w:val="20"/>
              </w:rPr>
              <w:t xml:space="preserve">V.5) </w:t>
            </w:r>
            <w:r w:rsidRPr="009D77A1">
              <w:rPr>
                <w:rFonts w:ascii="Verdana" w:hAnsi="Verdana"/>
                <w:b/>
                <w:smallCaps/>
                <w:color w:val="000000"/>
                <w:sz w:val="20"/>
                <w:szCs w:val="20"/>
              </w:rPr>
              <w:t xml:space="preserve">E </w:t>
            </w:r>
            <w:r w:rsidR="009D77A1" w:rsidRPr="009D77A1">
              <w:rPr>
                <w:rFonts w:ascii="Verdana" w:hAnsi="Verdana"/>
                <w:b/>
                <w:smallCaps/>
                <w:color w:val="000000"/>
                <w:sz w:val="20"/>
                <w:szCs w:val="20"/>
              </w:rPr>
              <w:t>FELHÍVÁS MEGKÜLDÉSÉNEK</w:t>
            </w:r>
            <w:r w:rsidRPr="00A30ADD">
              <w:rPr>
                <w:rFonts w:ascii="Verdana" w:hAnsi="Verdana"/>
                <w:b/>
                <w:smallCaps/>
                <w:color w:val="000000"/>
                <w:sz w:val="20"/>
                <w:szCs w:val="20"/>
              </w:rPr>
              <w:t xml:space="preserve"> időpontja</w:t>
            </w:r>
            <w:proofErr w:type="gramStart"/>
            <w:r w:rsidRPr="00A30ADD">
              <w:rPr>
                <w:rFonts w:ascii="Verdana" w:hAnsi="Verdana"/>
                <w:b/>
                <w:smallCaps/>
                <w:color w:val="000000"/>
                <w:sz w:val="20"/>
                <w:szCs w:val="20"/>
              </w:rPr>
              <w:t>:</w:t>
            </w:r>
            <w:r w:rsidRPr="00A30ADD">
              <w:rPr>
                <w:rFonts w:ascii="Verdana" w:hAnsi="Verdana"/>
                <w:b/>
                <w:color w:val="000000"/>
                <w:sz w:val="20"/>
                <w:szCs w:val="20"/>
              </w:rPr>
              <w:t xml:space="preserve">   </w:t>
            </w:r>
            <w:r w:rsidR="00DE264F" w:rsidRPr="009D77A1">
              <w:rPr>
                <w:rFonts w:ascii="Verdana" w:hAnsi="Verdana"/>
                <w:color w:val="000000"/>
                <w:sz w:val="20"/>
                <w:szCs w:val="20"/>
              </w:rPr>
              <w:t>2014</w:t>
            </w:r>
            <w:proofErr w:type="gramEnd"/>
            <w:r w:rsidRPr="009D77A1">
              <w:rPr>
                <w:rFonts w:ascii="Verdana" w:hAnsi="Verdana"/>
                <w:color w:val="000000"/>
                <w:sz w:val="20"/>
                <w:szCs w:val="20"/>
              </w:rPr>
              <w:t>/</w:t>
            </w:r>
            <w:r w:rsidR="00C925C2">
              <w:rPr>
                <w:rFonts w:ascii="Verdana" w:hAnsi="Verdana"/>
                <w:color w:val="000000"/>
                <w:sz w:val="20"/>
                <w:szCs w:val="20"/>
              </w:rPr>
              <w:t>04</w:t>
            </w:r>
            <w:r w:rsidRPr="009D77A1">
              <w:rPr>
                <w:rFonts w:ascii="Verdana" w:hAnsi="Verdana"/>
                <w:color w:val="000000"/>
                <w:sz w:val="20"/>
                <w:szCs w:val="20"/>
              </w:rPr>
              <w:t>/</w:t>
            </w:r>
            <w:r w:rsidR="00C925C2">
              <w:rPr>
                <w:rFonts w:ascii="Verdana" w:hAnsi="Verdana"/>
                <w:color w:val="000000"/>
                <w:sz w:val="20"/>
                <w:szCs w:val="20"/>
              </w:rPr>
              <w:t>08</w:t>
            </w:r>
            <w:r w:rsidRPr="00A30ADD">
              <w:rPr>
                <w:rFonts w:ascii="Verdana" w:hAnsi="Verdana"/>
                <w:i/>
                <w:color w:val="000000"/>
                <w:sz w:val="20"/>
                <w:szCs w:val="20"/>
              </w:rPr>
              <w:t xml:space="preserve"> (év/hó/nap)</w:t>
            </w:r>
          </w:p>
        </w:tc>
      </w:tr>
    </w:tbl>
    <w:p w:rsidR="000C5CDC" w:rsidRPr="00A30ADD" w:rsidRDefault="000C5CDC" w:rsidP="009D77A1">
      <w:pPr>
        <w:spacing w:after="120"/>
        <w:rPr>
          <w:rFonts w:ascii="Verdana" w:hAnsi="Verdana"/>
          <w:b/>
          <w:color w:val="000000"/>
          <w:sz w:val="22"/>
        </w:rPr>
      </w:pPr>
    </w:p>
    <w:sectPr w:rsidR="000C5CDC" w:rsidRPr="00A30ADD"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6A" w:rsidRDefault="0002316A" w:rsidP="00955878">
      <w:r>
        <w:separator/>
      </w:r>
    </w:p>
  </w:endnote>
  <w:endnote w:type="continuationSeparator" w:id="0">
    <w:p w:rsidR="0002316A" w:rsidRDefault="0002316A"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LineDraw">
    <w:altName w:val="Courier New"/>
    <w:panose1 w:val="00000000000000000000"/>
    <w:charset w:val="02"/>
    <w:family w:val="modern"/>
    <w:notTrueType/>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6A" w:rsidRDefault="0002316A" w:rsidP="00955878">
      <w:r>
        <w:separator/>
      </w:r>
    </w:p>
  </w:footnote>
  <w:footnote w:type="continuationSeparator" w:id="0">
    <w:p w:rsidR="0002316A" w:rsidRDefault="0002316A"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42769"/>
      <w:docPartObj>
        <w:docPartGallery w:val="Page Numbers (Top of Page)"/>
        <w:docPartUnique/>
      </w:docPartObj>
    </w:sdtPr>
    <w:sdtContent>
      <w:p w:rsidR="000D4A72" w:rsidRDefault="000D4A72">
        <w:pPr>
          <w:pStyle w:val="lfej"/>
          <w:jc w:val="center"/>
        </w:pPr>
        <w:r>
          <w:fldChar w:fldCharType="begin"/>
        </w:r>
        <w:r>
          <w:instrText>PAGE   \* MERGEFORMAT</w:instrText>
        </w:r>
        <w:r>
          <w:fldChar w:fldCharType="separate"/>
        </w:r>
        <w:r w:rsidR="00BF29C9">
          <w:rPr>
            <w:noProof/>
          </w:rPr>
          <w:t>17</w:t>
        </w:r>
        <w:r>
          <w:rPr>
            <w:noProof/>
          </w:rPr>
          <w:fldChar w:fldCharType="end"/>
        </w:r>
      </w:p>
    </w:sdtContent>
  </w:sdt>
  <w:p w:rsidR="000D4A72" w:rsidRDefault="000D4A7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27557D9"/>
    <w:multiLevelType w:val="hybridMultilevel"/>
    <w:tmpl w:val="866A1A16"/>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2C7497D"/>
    <w:multiLevelType w:val="hybridMultilevel"/>
    <w:tmpl w:val="EEA0237E"/>
    <w:lvl w:ilvl="0" w:tplc="E70C4CE6">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B1270ED"/>
    <w:multiLevelType w:val="hybridMultilevel"/>
    <w:tmpl w:val="0D444AA4"/>
    <w:lvl w:ilvl="0" w:tplc="040E0011">
      <w:start w:val="1"/>
      <w:numFmt w:val="decimal"/>
      <w:lvlText w:val="%1)"/>
      <w:lvlJc w:val="left"/>
      <w:pPr>
        <w:ind w:left="720" w:hanging="360"/>
      </w:pPr>
      <w:rPr>
        <w:rFonts w:hint="default"/>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2">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8850BA5"/>
    <w:multiLevelType w:val="hybridMultilevel"/>
    <w:tmpl w:val="C8F26E84"/>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7A463540"/>
    <w:multiLevelType w:val="hybridMultilevel"/>
    <w:tmpl w:val="1C1847B6"/>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3"/>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6"/>
  </w:num>
  <w:num w:numId="9">
    <w:abstractNumId w:val="2"/>
  </w:num>
  <w:num w:numId="10">
    <w:abstractNumId w:val="8"/>
  </w:num>
  <w:num w:numId="11">
    <w:abstractNumId w:val="3"/>
  </w:num>
  <w:num w:numId="12">
    <w:abstractNumId w:val="0"/>
  </w:num>
  <w:num w:numId="13">
    <w:abstractNumId w:val="16"/>
  </w:num>
  <w:num w:numId="14">
    <w:abstractNumId w:val="14"/>
  </w:num>
  <w:num w:numId="15">
    <w:abstractNumId w:val="17"/>
  </w:num>
  <w:num w:numId="16">
    <w:abstractNumId w:val="10"/>
  </w:num>
  <w:num w:numId="17">
    <w:abstractNumId w:val="7"/>
  </w:num>
  <w:num w:numId="18">
    <w:abstractNumId w:val="1"/>
  </w:num>
  <w:num w:numId="19">
    <w:abstractNumId w:val="2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5"/>
    <w:rsid w:val="00005982"/>
    <w:rsid w:val="00010CBE"/>
    <w:rsid w:val="0001751C"/>
    <w:rsid w:val="0002316A"/>
    <w:rsid w:val="00030754"/>
    <w:rsid w:val="000352A8"/>
    <w:rsid w:val="00054F45"/>
    <w:rsid w:val="0006462C"/>
    <w:rsid w:val="000758DB"/>
    <w:rsid w:val="00083628"/>
    <w:rsid w:val="000847F9"/>
    <w:rsid w:val="000A3166"/>
    <w:rsid w:val="000B578A"/>
    <w:rsid w:val="000C5CDC"/>
    <w:rsid w:val="000D4A72"/>
    <w:rsid w:val="000D67DE"/>
    <w:rsid w:val="000F3ADC"/>
    <w:rsid w:val="00103D33"/>
    <w:rsid w:val="00125500"/>
    <w:rsid w:val="0013593C"/>
    <w:rsid w:val="0015602C"/>
    <w:rsid w:val="00186E2D"/>
    <w:rsid w:val="001A2B67"/>
    <w:rsid w:val="001A7F88"/>
    <w:rsid w:val="001B1446"/>
    <w:rsid w:val="00222A95"/>
    <w:rsid w:val="00226261"/>
    <w:rsid w:val="00230EE3"/>
    <w:rsid w:val="00265D97"/>
    <w:rsid w:val="00277235"/>
    <w:rsid w:val="00281F14"/>
    <w:rsid w:val="002856D5"/>
    <w:rsid w:val="00290619"/>
    <w:rsid w:val="002B0695"/>
    <w:rsid w:val="002B5CA4"/>
    <w:rsid w:val="002E34F2"/>
    <w:rsid w:val="002F57AF"/>
    <w:rsid w:val="00330BE3"/>
    <w:rsid w:val="00344DC1"/>
    <w:rsid w:val="00353C75"/>
    <w:rsid w:val="003674F1"/>
    <w:rsid w:val="003B437A"/>
    <w:rsid w:val="003C0429"/>
    <w:rsid w:val="003D5F30"/>
    <w:rsid w:val="003E49A7"/>
    <w:rsid w:val="003E54BA"/>
    <w:rsid w:val="003F0926"/>
    <w:rsid w:val="003F782E"/>
    <w:rsid w:val="003F7E01"/>
    <w:rsid w:val="00401B95"/>
    <w:rsid w:val="004142F9"/>
    <w:rsid w:val="00453F98"/>
    <w:rsid w:val="00474A46"/>
    <w:rsid w:val="004B5127"/>
    <w:rsid w:val="004B5EEF"/>
    <w:rsid w:val="004C557C"/>
    <w:rsid w:val="004D2B80"/>
    <w:rsid w:val="004F37A8"/>
    <w:rsid w:val="00501483"/>
    <w:rsid w:val="00525F36"/>
    <w:rsid w:val="0053278C"/>
    <w:rsid w:val="00566A43"/>
    <w:rsid w:val="005769A8"/>
    <w:rsid w:val="0059027A"/>
    <w:rsid w:val="005B43F8"/>
    <w:rsid w:val="005B6639"/>
    <w:rsid w:val="005C2E53"/>
    <w:rsid w:val="005C411C"/>
    <w:rsid w:val="005D3937"/>
    <w:rsid w:val="005E0561"/>
    <w:rsid w:val="005E1895"/>
    <w:rsid w:val="005E3BAD"/>
    <w:rsid w:val="005F1E64"/>
    <w:rsid w:val="005F2835"/>
    <w:rsid w:val="005F45D6"/>
    <w:rsid w:val="005F5FB4"/>
    <w:rsid w:val="00632A78"/>
    <w:rsid w:val="0064642B"/>
    <w:rsid w:val="00660605"/>
    <w:rsid w:val="00672EA5"/>
    <w:rsid w:val="0068147B"/>
    <w:rsid w:val="00681928"/>
    <w:rsid w:val="006A37C3"/>
    <w:rsid w:val="006C403D"/>
    <w:rsid w:val="006C7774"/>
    <w:rsid w:val="006F088A"/>
    <w:rsid w:val="006F0E3A"/>
    <w:rsid w:val="00724D9D"/>
    <w:rsid w:val="00724F86"/>
    <w:rsid w:val="00727FBA"/>
    <w:rsid w:val="0073483F"/>
    <w:rsid w:val="00742454"/>
    <w:rsid w:val="0074539E"/>
    <w:rsid w:val="00771E3F"/>
    <w:rsid w:val="007B2E91"/>
    <w:rsid w:val="007D479D"/>
    <w:rsid w:val="00805727"/>
    <w:rsid w:val="0081345F"/>
    <w:rsid w:val="00817AC8"/>
    <w:rsid w:val="00821FBF"/>
    <w:rsid w:val="00822369"/>
    <w:rsid w:val="008522C4"/>
    <w:rsid w:val="008C09DA"/>
    <w:rsid w:val="008C54F0"/>
    <w:rsid w:val="008E119C"/>
    <w:rsid w:val="00904A81"/>
    <w:rsid w:val="009313D6"/>
    <w:rsid w:val="00935CE8"/>
    <w:rsid w:val="00940F57"/>
    <w:rsid w:val="00950CF0"/>
    <w:rsid w:val="00955878"/>
    <w:rsid w:val="00977908"/>
    <w:rsid w:val="00993F34"/>
    <w:rsid w:val="009B3585"/>
    <w:rsid w:val="009D77A1"/>
    <w:rsid w:val="009E3847"/>
    <w:rsid w:val="009F5953"/>
    <w:rsid w:val="00A03B7C"/>
    <w:rsid w:val="00A12914"/>
    <w:rsid w:val="00A201D5"/>
    <w:rsid w:val="00A25685"/>
    <w:rsid w:val="00A30ADD"/>
    <w:rsid w:val="00A43C48"/>
    <w:rsid w:val="00A471C6"/>
    <w:rsid w:val="00A66004"/>
    <w:rsid w:val="00AB7BE3"/>
    <w:rsid w:val="00AF0A0E"/>
    <w:rsid w:val="00AF41E1"/>
    <w:rsid w:val="00B13D18"/>
    <w:rsid w:val="00B256D8"/>
    <w:rsid w:val="00B423DB"/>
    <w:rsid w:val="00B42A3C"/>
    <w:rsid w:val="00B4486E"/>
    <w:rsid w:val="00B46806"/>
    <w:rsid w:val="00B56E06"/>
    <w:rsid w:val="00B667C1"/>
    <w:rsid w:val="00B71BD9"/>
    <w:rsid w:val="00B81006"/>
    <w:rsid w:val="00B813EE"/>
    <w:rsid w:val="00B90988"/>
    <w:rsid w:val="00B92994"/>
    <w:rsid w:val="00BA307F"/>
    <w:rsid w:val="00BC23B3"/>
    <w:rsid w:val="00BE6F23"/>
    <w:rsid w:val="00BF29C9"/>
    <w:rsid w:val="00BF4C83"/>
    <w:rsid w:val="00C1009C"/>
    <w:rsid w:val="00C13B31"/>
    <w:rsid w:val="00C429CD"/>
    <w:rsid w:val="00C43488"/>
    <w:rsid w:val="00C44571"/>
    <w:rsid w:val="00C61760"/>
    <w:rsid w:val="00C91DAB"/>
    <w:rsid w:val="00C925C2"/>
    <w:rsid w:val="00C9275C"/>
    <w:rsid w:val="00CC1B4E"/>
    <w:rsid w:val="00CC4215"/>
    <w:rsid w:val="00CC7EEB"/>
    <w:rsid w:val="00CD127B"/>
    <w:rsid w:val="00CE7BC0"/>
    <w:rsid w:val="00CF220C"/>
    <w:rsid w:val="00D07380"/>
    <w:rsid w:val="00D23140"/>
    <w:rsid w:val="00D352CA"/>
    <w:rsid w:val="00D64EEF"/>
    <w:rsid w:val="00DC06A1"/>
    <w:rsid w:val="00DD5FED"/>
    <w:rsid w:val="00DE264F"/>
    <w:rsid w:val="00DE3B49"/>
    <w:rsid w:val="00DE61A0"/>
    <w:rsid w:val="00DF18CF"/>
    <w:rsid w:val="00DF1EC5"/>
    <w:rsid w:val="00E007FB"/>
    <w:rsid w:val="00E2002B"/>
    <w:rsid w:val="00E23541"/>
    <w:rsid w:val="00E3168E"/>
    <w:rsid w:val="00E41F4E"/>
    <w:rsid w:val="00E50E49"/>
    <w:rsid w:val="00E80892"/>
    <w:rsid w:val="00E844C1"/>
    <w:rsid w:val="00E90D44"/>
    <w:rsid w:val="00E91D6E"/>
    <w:rsid w:val="00E93819"/>
    <w:rsid w:val="00E95BB9"/>
    <w:rsid w:val="00EA013E"/>
    <w:rsid w:val="00EB027A"/>
    <w:rsid w:val="00EC2ED9"/>
    <w:rsid w:val="00EC6930"/>
    <w:rsid w:val="00ED6445"/>
    <w:rsid w:val="00ED7226"/>
    <w:rsid w:val="00EE3153"/>
    <w:rsid w:val="00EE7103"/>
    <w:rsid w:val="00EE7553"/>
    <w:rsid w:val="00F074E7"/>
    <w:rsid w:val="00F14E46"/>
    <w:rsid w:val="00F31539"/>
    <w:rsid w:val="00F41D3B"/>
    <w:rsid w:val="00F5005C"/>
    <w:rsid w:val="00F524C8"/>
    <w:rsid w:val="00F553DA"/>
    <w:rsid w:val="00F5739D"/>
    <w:rsid w:val="00F607D0"/>
    <w:rsid w:val="00F76FE0"/>
    <w:rsid w:val="00F90D8D"/>
    <w:rsid w:val="00F97169"/>
    <w:rsid w:val="00FA2B7A"/>
    <w:rsid w:val="00FA6B3C"/>
    <w:rsid w:val="00FB0A51"/>
    <w:rsid w:val="00FC0DA4"/>
    <w:rsid w:val="00FC2135"/>
    <w:rsid w:val="00FC73F0"/>
    <w:rsid w:val="00FE5A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F14F0-B2A2-422F-BB53-A4C73E2D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51444">
      <w:bodyDiv w:val="1"/>
      <w:marLeft w:val="0"/>
      <w:marRight w:val="0"/>
      <w:marTop w:val="0"/>
      <w:marBottom w:val="0"/>
      <w:divBdr>
        <w:top w:val="none" w:sz="0" w:space="0" w:color="auto"/>
        <w:left w:val="none" w:sz="0" w:space="0" w:color="auto"/>
        <w:bottom w:val="none" w:sz="0" w:space="0" w:color="auto"/>
        <w:right w:val="none" w:sz="0" w:space="0" w:color="auto"/>
      </w:divBdr>
      <w:divsChild>
        <w:div w:id="1177309494">
          <w:marLeft w:val="0"/>
          <w:marRight w:val="0"/>
          <w:marTop w:val="0"/>
          <w:marBottom w:val="0"/>
          <w:divBdr>
            <w:top w:val="none" w:sz="0" w:space="0" w:color="auto"/>
            <w:left w:val="none" w:sz="0" w:space="0" w:color="auto"/>
            <w:bottom w:val="none" w:sz="0" w:space="0" w:color="auto"/>
            <w:right w:val="none" w:sz="0" w:space="0" w:color="auto"/>
          </w:divBdr>
        </w:div>
        <w:div w:id="459035731">
          <w:marLeft w:val="0"/>
          <w:marRight w:val="0"/>
          <w:marTop w:val="0"/>
          <w:marBottom w:val="0"/>
          <w:divBdr>
            <w:top w:val="none" w:sz="0" w:space="0" w:color="auto"/>
            <w:left w:val="none" w:sz="0" w:space="0" w:color="auto"/>
            <w:bottom w:val="none" w:sz="0" w:space="0" w:color="auto"/>
            <w:right w:val="none" w:sz="0" w:space="0" w:color="auto"/>
          </w:divBdr>
        </w:div>
      </w:divsChild>
    </w:div>
    <w:div w:id="611208816">
      <w:bodyDiv w:val="1"/>
      <w:marLeft w:val="0"/>
      <w:marRight w:val="0"/>
      <w:marTop w:val="0"/>
      <w:marBottom w:val="0"/>
      <w:divBdr>
        <w:top w:val="none" w:sz="0" w:space="0" w:color="auto"/>
        <w:left w:val="none" w:sz="0" w:space="0" w:color="auto"/>
        <w:bottom w:val="none" w:sz="0" w:space="0" w:color="auto"/>
        <w:right w:val="none" w:sz="0" w:space="0" w:color="auto"/>
      </w:divBdr>
      <w:divsChild>
        <w:div w:id="1326785610">
          <w:marLeft w:val="0"/>
          <w:marRight w:val="0"/>
          <w:marTop w:val="0"/>
          <w:marBottom w:val="59"/>
          <w:divBdr>
            <w:top w:val="none" w:sz="0" w:space="0" w:color="auto"/>
            <w:left w:val="none" w:sz="0" w:space="0" w:color="auto"/>
            <w:bottom w:val="none" w:sz="0" w:space="0" w:color="auto"/>
            <w:right w:val="none" w:sz="0" w:space="0" w:color="auto"/>
          </w:divBdr>
        </w:div>
        <w:div w:id="1058288247">
          <w:marLeft w:val="354"/>
          <w:marRight w:val="0"/>
          <w:marTop w:val="0"/>
          <w:marBottom w:val="59"/>
          <w:divBdr>
            <w:top w:val="none" w:sz="0" w:space="0" w:color="auto"/>
            <w:left w:val="none" w:sz="0" w:space="0" w:color="auto"/>
            <w:bottom w:val="none" w:sz="0" w:space="0" w:color="auto"/>
            <w:right w:val="none" w:sz="0" w:space="0" w:color="auto"/>
          </w:divBdr>
        </w:div>
        <w:div w:id="259725270">
          <w:marLeft w:val="698"/>
          <w:marRight w:val="0"/>
          <w:marTop w:val="0"/>
          <w:marBottom w:val="0"/>
          <w:divBdr>
            <w:top w:val="none" w:sz="0" w:space="0" w:color="auto"/>
            <w:left w:val="none" w:sz="0" w:space="0" w:color="auto"/>
            <w:bottom w:val="none" w:sz="0" w:space="0" w:color="auto"/>
            <w:right w:val="none" w:sz="0" w:space="0" w:color="auto"/>
          </w:divBdr>
        </w:div>
        <w:div w:id="63601354">
          <w:marLeft w:val="698"/>
          <w:marRight w:val="0"/>
          <w:marTop w:val="0"/>
          <w:marBottom w:val="0"/>
          <w:divBdr>
            <w:top w:val="none" w:sz="0" w:space="0" w:color="auto"/>
            <w:left w:val="none" w:sz="0" w:space="0" w:color="auto"/>
            <w:bottom w:val="none" w:sz="0" w:space="0" w:color="auto"/>
            <w:right w:val="none" w:sz="0" w:space="0" w:color="auto"/>
          </w:divBdr>
        </w:div>
        <w:div w:id="1156339952">
          <w:marLeft w:val="420"/>
          <w:marRight w:val="0"/>
          <w:marTop w:val="0"/>
          <w:marBottom w:val="0"/>
          <w:divBdr>
            <w:top w:val="none" w:sz="0" w:space="0" w:color="auto"/>
            <w:left w:val="none" w:sz="0" w:space="0" w:color="auto"/>
            <w:bottom w:val="none" w:sz="0" w:space="0" w:color="auto"/>
            <w:right w:val="none" w:sz="0" w:space="0" w:color="auto"/>
          </w:divBdr>
        </w:div>
        <w:div w:id="24650476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354C-7CBF-43D0-946D-F46E3A40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5807</Words>
  <Characters>40075</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Kalocsai Bernadett dr.</dc:creator>
  <cp:lastModifiedBy>Nagy Márk</cp:lastModifiedBy>
  <cp:revision>3</cp:revision>
  <cp:lastPrinted>2014-03-25T11:52:00Z</cp:lastPrinted>
  <dcterms:created xsi:type="dcterms:W3CDTF">2014-04-06T10:06:00Z</dcterms:created>
  <dcterms:modified xsi:type="dcterms:W3CDTF">2014-04-06T10:17:00Z</dcterms:modified>
</cp:coreProperties>
</file>